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202304016</w:t>
      </w:r>
    </w:p>
    <w:p>
      <w:pPr>
        <w:spacing w:line="360" w:lineRule="auto"/>
        <w:ind w:firstLine="80" w:firstLineChars="25"/>
        <w:jc w:val="center"/>
        <w:rPr>
          <w:rFonts w:hint="default" w:ascii="仿宋" w:hAnsi="仿宋" w:eastAsia="仿宋" w:cs="仿宋"/>
          <w:sz w:val="32"/>
          <w:szCs w:val="32"/>
          <w:u w:val="single"/>
          <w:lang w:val="en-US" w:eastAsia="zh-CN"/>
        </w:rPr>
      </w:pPr>
      <w:bookmarkStart w:id="0" w:name="OLE_LINK53"/>
      <w:bookmarkStart w:id="1" w:name="OLE_LINK52"/>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rPr>
        <w:t>临江公司</w:t>
      </w:r>
      <w:r>
        <w:rPr>
          <w:rFonts w:hint="eastAsia" w:ascii="仿宋" w:hAnsi="仿宋" w:eastAsia="仿宋" w:cs="仿宋"/>
          <w:sz w:val="32"/>
          <w:szCs w:val="32"/>
          <w:u w:val="single"/>
          <w:lang w:val="en-US" w:eastAsia="zh-CN"/>
        </w:rPr>
        <w:t>意高燃烧器</w:t>
      </w:r>
      <w:r>
        <w:rPr>
          <w:rFonts w:hint="default" w:ascii="仿宋" w:hAnsi="仿宋" w:eastAsia="仿宋" w:cs="仿宋"/>
          <w:sz w:val="32"/>
          <w:szCs w:val="32"/>
          <w:u w:val="single"/>
          <w:lang w:val="en-US" w:eastAsia="zh-CN"/>
        </w:rPr>
        <w:t>备件</w:t>
      </w:r>
      <w:r>
        <w:rPr>
          <w:rFonts w:hint="eastAsia" w:ascii="仿宋" w:hAnsi="仿宋" w:eastAsia="仿宋" w:cs="仿宋"/>
          <w:sz w:val="32"/>
          <w:szCs w:val="32"/>
          <w:u w:val="single"/>
        </w:rPr>
        <w:t>采购</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四月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意高燃烧器</w:t>
      </w:r>
      <w:r>
        <w:rPr>
          <w:rFonts w:hint="default" w:ascii="仿宋" w:hAnsi="仿宋" w:eastAsia="仿宋" w:cs="仿宋"/>
          <w:sz w:val="30"/>
          <w:szCs w:val="30"/>
          <w:lang w:val="en-US" w:eastAsia="zh-CN"/>
        </w:rPr>
        <w:t>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202304016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意高燃烧器</w:t>
      </w:r>
      <w:r>
        <w:rPr>
          <w:rFonts w:hint="default" w:ascii="仿宋" w:hAnsi="仿宋" w:eastAsia="仿宋" w:cs="仿宋"/>
          <w:sz w:val="30"/>
          <w:szCs w:val="30"/>
          <w:lang w:val="en-US" w:eastAsia="zh-CN"/>
        </w:rPr>
        <w:t>备件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11.73万</w:t>
      </w:r>
      <w:r>
        <w:rPr>
          <w:rFonts w:hint="eastAsia" w:ascii="仿宋" w:hAnsi="仿宋" w:eastAsia="仿宋" w:cs="仿宋"/>
          <w:sz w:val="30"/>
          <w:szCs w:val="30"/>
        </w:rPr>
        <w:t>元。</w:t>
      </w:r>
    </w:p>
    <w:p>
      <w:pPr>
        <w:pStyle w:val="3"/>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1.投标人必须是在中华人民共和国境内注册，具有独立法人资格和独立承担民事责任的能力，有能力提供相应的备件。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3.投标人不得为临江环境能源有限公司不合格供应商或者在黑名单之内。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5.投标人须提供其股东信息及出资比例信息。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5月8</w:t>
      </w:r>
      <w:r>
        <w:rPr>
          <w:rFonts w:hint="eastAsia" w:ascii="仿宋_GB2312" w:eastAsia="仿宋_GB2312"/>
          <w:sz w:val="30"/>
          <w:szCs w:val="30"/>
        </w:rPr>
        <w:t>日10:</w:t>
      </w:r>
      <w:r>
        <w:rPr>
          <w:rFonts w:hint="eastAsia" w:ascii="仿宋_GB2312" w:eastAsia="仿宋_GB2312"/>
          <w:sz w:val="30"/>
          <w:szCs w:val="30"/>
          <w:lang w:val="en-US" w:eastAsia="zh-CN"/>
        </w:rPr>
        <w:t>00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eastAsia="zh-CN"/>
        </w:rPr>
        <w:t>报价文件</w:t>
      </w:r>
      <w:r>
        <w:rPr>
          <w:rFonts w:hint="eastAsia" w:ascii="仿宋_GB2312" w:eastAsia="仿宋_GB2312"/>
          <w:sz w:val="30"/>
          <w:szCs w:val="30"/>
        </w:rPr>
        <w:t>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对报价文件</w:t>
      </w:r>
      <w:r>
        <w:rPr>
          <w:rFonts w:hint="eastAsia" w:ascii="仿宋_GB2312" w:eastAsia="仿宋_GB2312"/>
          <w:sz w:val="30"/>
          <w:szCs w:val="30"/>
        </w:rPr>
        <w:t>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eastAsia="zh-CN"/>
        </w:rPr>
        <w:t>报价文件</w:t>
      </w:r>
      <w:r>
        <w:rPr>
          <w:rFonts w:hint="eastAsia" w:ascii="仿宋_GB2312" w:eastAsia="仿宋_GB2312"/>
          <w:sz w:val="30"/>
          <w:szCs w:val="30"/>
        </w:rPr>
        <w:t>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沈工</w:t>
      </w:r>
      <w:r>
        <w:rPr>
          <w:rFonts w:hint="eastAsia" w:ascii="仿宋_GB2312" w:eastAsia="仿宋_GB2312"/>
          <w:sz w:val="30"/>
          <w:szCs w:val="30"/>
        </w:rPr>
        <w:t xml:space="preserve">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13777455137</w:t>
      </w:r>
      <w:bookmarkStart w:id="17" w:name="_GoBack"/>
      <w:bookmarkEnd w:id="17"/>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4月24</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（附件五）。</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_GB2312" w:hAnsi="Times New Roman" w:eastAsia="仿宋_GB2312" w:cs="Times New Roman"/>
          <w:b w:val="0"/>
          <w:caps w:val="0"/>
          <w:kern w:val="2"/>
          <w:sz w:val="30"/>
          <w:szCs w:val="30"/>
          <w:lang w:val="en-US" w:eastAsia="zh-CN" w:bidi="ar-SA"/>
        </w:rPr>
        <w:t>（六）</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numPr>
          <w:ilvl w:val="0"/>
          <w:numId w:val="0"/>
        </w:numPr>
        <w:adjustRightInd w:val="0"/>
        <w:snapToGrid w:val="0"/>
        <w:ind w:left="585" w:leftChars="0"/>
        <w:jc w:val="left"/>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p>
    <w:p>
      <w:pPr>
        <w:pStyle w:val="18"/>
        <w:snapToGrid w:val="0"/>
        <w:spacing w:line="240" w:lineRule="auto"/>
        <w:ind w:firstLine="720" w:firstLineChars="300"/>
        <w:rPr>
          <w:rFonts w:hint="eastAsia" w:ascii="仿宋" w:hAnsi="仿宋" w:eastAsia="仿宋" w:cs="仿宋"/>
          <w:color w:val="auto"/>
          <w:kern w:val="2"/>
          <w:sz w:val="24"/>
          <w:szCs w:val="24"/>
        </w:rPr>
      </w:pPr>
    </w:p>
    <w:tbl>
      <w:tblPr>
        <w:tblStyle w:val="12"/>
        <w:tblW w:w="938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5"/>
        <w:gridCol w:w="1900"/>
        <w:gridCol w:w="2919"/>
        <w:gridCol w:w="2230"/>
        <w:gridCol w:w="954"/>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备件名称</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品牌或者生产厂家</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高能点火杆</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auto"/>
                <w:kern w:val="2"/>
                <w:sz w:val="30"/>
                <w:szCs w:val="30"/>
                <w:lang w:eastAsia="zh-CN"/>
              </w:rPr>
              <w:t>意高环保装备（广州）有限公司</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配套ELG-700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高能点火器</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auto"/>
                <w:kern w:val="2"/>
                <w:sz w:val="30"/>
                <w:szCs w:val="30"/>
                <w:lang w:eastAsia="zh-CN"/>
              </w:rPr>
              <w:t>意高环保装备（广州）有限公司</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ED-GD-20J，非防爆</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天然气过滤器滤芯</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GIULIANI   </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70620F/6B</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点火电磁阀</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ASCO  </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24VDC，3/4"</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压力开关</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DUNGS  </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GW150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紫外火检</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DURAG  </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D-LX 200 光学 火检（红外 UV），含模拟量输出和故障信号输出</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bl>
    <w:p>
      <w:pPr>
        <w:pStyle w:val="18"/>
        <w:snapToGrid w:val="0"/>
        <w:spacing w:line="240" w:lineRule="auto"/>
        <w:ind w:firstLine="720" w:firstLineChars="300"/>
        <w:rPr>
          <w:rFonts w:hint="eastAsia" w:ascii="仿宋" w:hAnsi="仿宋" w:eastAsia="仿宋" w:cs="仿宋"/>
          <w:color w:val="auto"/>
          <w:kern w:val="2"/>
          <w:sz w:val="24"/>
          <w:szCs w:val="24"/>
        </w:rPr>
      </w:pPr>
    </w:p>
    <w:p>
      <w:pPr>
        <w:pStyle w:val="18"/>
        <w:keepNext w:val="0"/>
        <w:keepLines w:val="0"/>
        <w:pageBreakBefore w:val="0"/>
        <w:widowControl/>
        <w:kinsoku/>
        <w:wordWrap/>
        <w:overflowPunct/>
        <w:topLinePunct w:val="0"/>
        <w:autoSpaceDE/>
        <w:autoSpaceDN/>
        <w:bidi w:val="0"/>
        <w:adjustRightInd/>
        <w:snapToGrid w:val="0"/>
        <w:spacing w:line="360" w:lineRule="auto"/>
        <w:ind w:firstLine="900" w:firstLineChars="300"/>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rPr>
        <w:t>二、供货方式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30</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质量要求</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eastAsia="zh-CN"/>
        </w:rPr>
        <w:t>备件须为</w:t>
      </w:r>
      <w:r>
        <w:rPr>
          <w:rFonts w:hint="eastAsia" w:ascii="仿宋" w:hAnsi="仿宋" w:eastAsia="仿宋" w:cs="仿宋"/>
          <w:color w:val="auto"/>
          <w:kern w:val="2"/>
          <w:sz w:val="30"/>
          <w:szCs w:val="30"/>
          <w:lang w:val="en-US" w:eastAsia="zh-CN"/>
        </w:rPr>
        <w:t>原厂正品全新备件，不得为假冒伪劣产品</w:t>
      </w:r>
      <w:r>
        <w:rPr>
          <w:rFonts w:hint="default" w:ascii="仿宋" w:hAnsi="仿宋" w:eastAsia="仿宋" w:cs="仿宋"/>
          <w:color w:val="auto"/>
          <w:kern w:val="2"/>
          <w:sz w:val="30"/>
          <w:szCs w:val="30"/>
          <w:lang w:val="en-US" w:eastAsia="zh-CN"/>
        </w:rPr>
        <w:t xml:space="preserve"> </w:t>
      </w:r>
      <w:r>
        <w:rPr>
          <w:rFonts w:hint="eastAsia" w:ascii="仿宋" w:hAnsi="仿宋" w:eastAsia="仿宋" w:cs="仿宋"/>
          <w:color w:val="auto"/>
          <w:kern w:val="2"/>
          <w:sz w:val="30"/>
          <w:szCs w:val="30"/>
          <w:lang w:val="en-US" w:eastAsia="zh-CN"/>
        </w:rPr>
        <w:t>同时满足现场原有设备运行及安装。</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四、</w:t>
      </w:r>
      <w:r>
        <w:rPr>
          <w:rFonts w:hint="eastAsia" w:ascii="仿宋" w:hAnsi="仿宋" w:eastAsia="仿宋" w:cs="仿宋"/>
          <w:color w:val="auto"/>
          <w:kern w:val="2"/>
          <w:sz w:val="30"/>
          <w:szCs w:val="30"/>
        </w:rPr>
        <w:t>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五</w:t>
      </w:r>
      <w:r>
        <w:rPr>
          <w:rFonts w:hint="eastAsia" w:ascii="仿宋" w:hAnsi="仿宋" w:eastAsia="仿宋" w:cs="仿宋"/>
          <w:color w:val="auto"/>
          <w:kern w:val="2"/>
          <w:sz w:val="30"/>
          <w:szCs w:val="30"/>
        </w:rPr>
        <w:t>、售后服务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default" w:ascii="仿宋" w:hAnsi="仿宋" w:eastAsia="仿宋" w:cs="仿宋"/>
          <w:sz w:val="52"/>
          <w:lang w:val="en-US" w:eastAsia="zh-CN"/>
        </w:rPr>
      </w:pPr>
      <w:r>
        <w:rPr>
          <w:rFonts w:hint="default" w:ascii="仿宋" w:hAnsi="仿宋" w:eastAsia="仿宋" w:cs="仿宋"/>
          <w:sz w:val="52"/>
          <w:lang w:val="en-US"/>
        </w:rPr>
        <w:t>2023年</w:t>
      </w:r>
      <w:r>
        <w:rPr>
          <w:rFonts w:hint="eastAsia" w:ascii="仿宋" w:hAnsi="仿宋" w:eastAsia="仿宋" w:cs="仿宋"/>
          <w:sz w:val="52"/>
        </w:rPr>
        <w:t>临江公司</w:t>
      </w:r>
      <w:r>
        <w:rPr>
          <w:rFonts w:hint="eastAsia" w:ascii="仿宋" w:hAnsi="仿宋" w:eastAsia="仿宋" w:cs="仿宋"/>
          <w:sz w:val="52"/>
          <w:lang w:val="en-US" w:eastAsia="zh-CN"/>
        </w:rPr>
        <w:t>意高燃烧器</w:t>
      </w:r>
      <w:r>
        <w:rPr>
          <w:rFonts w:hint="default" w:ascii="仿宋" w:hAnsi="仿宋" w:eastAsia="仿宋" w:cs="仿宋"/>
          <w:sz w:val="52"/>
          <w:lang w:val="en-US" w:eastAsia="zh-CN"/>
        </w:rPr>
        <w:t>备件</w:t>
      </w:r>
    </w:p>
    <w:p>
      <w:pPr>
        <w:spacing w:line="360" w:lineRule="auto"/>
        <w:jc w:val="center"/>
        <w:rPr>
          <w:rFonts w:hint="default" w:ascii="仿宋" w:hAnsi="仿宋" w:eastAsia="仿宋" w:cs="仿宋"/>
          <w:sz w:val="52"/>
          <w:lang w:val="en-US" w:eastAsia="zh-CN"/>
        </w:rPr>
      </w:pPr>
      <w:r>
        <w:rPr>
          <w:rFonts w:hint="eastAsia" w:ascii="仿宋" w:hAnsi="仿宋" w:eastAsia="仿宋" w:cs="仿宋"/>
          <w:sz w:val="52"/>
        </w:rPr>
        <w:t>采购项目</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202304016</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rPr>
        <w:t>临江公司</w:t>
      </w:r>
      <w:r>
        <w:rPr>
          <w:rFonts w:hint="eastAsia" w:ascii="仿宋" w:hAnsi="仿宋" w:eastAsia="仿宋" w:cs="仿宋"/>
          <w:sz w:val="30"/>
          <w:u w:val="single"/>
          <w:lang w:val="en-US" w:eastAsia="zh-CN"/>
        </w:rPr>
        <w:t>意高燃烧器</w:t>
      </w:r>
      <w:r>
        <w:rPr>
          <w:rFonts w:hint="default" w:ascii="仿宋" w:hAnsi="仿宋" w:eastAsia="仿宋" w:cs="仿宋"/>
          <w:sz w:val="30"/>
          <w:u w:val="single"/>
          <w:lang w:val="en-US" w:eastAsia="zh-CN"/>
        </w:rPr>
        <w:t>备件</w:t>
      </w:r>
      <w:r>
        <w:rPr>
          <w:rFonts w:hint="eastAsia" w:ascii="仿宋" w:hAnsi="仿宋" w:eastAsia="仿宋" w:cs="仿宋"/>
          <w:sz w:val="30"/>
          <w:u w:val="single"/>
        </w:rPr>
        <w:t>采购</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202304016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b w:val="0"/>
          <w:bCs w:val="0"/>
          <w:color w:val="auto"/>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2023年临江公司意高燃烧器</w:t>
      </w:r>
      <w:r>
        <w:rPr>
          <w:rFonts w:hint="default" w:ascii="仿宋" w:hAnsi="仿宋" w:eastAsia="仿宋" w:cs="仿宋"/>
          <w:sz w:val="30"/>
          <w:szCs w:val="30"/>
          <w:u w:val="single"/>
          <w:lang w:val="en-US" w:eastAsia="zh-CN"/>
        </w:rPr>
        <w:t>备件</w:t>
      </w:r>
      <w:r>
        <w:rPr>
          <w:rFonts w:hint="eastAsia" w:ascii="仿宋" w:hAnsi="仿宋" w:eastAsia="仿宋" w:cs="仿宋"/>
          <w:sz w:val="30"/>
          <w:szCs w:val="30"/>
          <w:u w:val="single"/>
          <w:lang w:val="en-US" w:eastAsia="zh-CN"/>
        </w:rPr>
        <w:t xml:space="preserve">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eastAsia="zh-CN"/>
        </w:rPr>
        <w:t>本次采购项目限额</w:t>
      </w:r>
      <w:r>
        <w:rPr>
          <w:rFonts w:hint="eastAsia" w:ascii="仿宋" w:hAnsi="仿宋" w:eastAsia="仿宋" w:cs="仿宋"/>
          <w:sz w:val="30"/>
          <w:szCs w:val="30"/>
          <w:u w:val="single"/>
          <w:lang w:val="en-US" w:eastAsia="zh-CN"/>
        </w:rPr>
        <w:t>11.73</w:t>
      </w:r>
      <w:r>
        <w:rPr>
          <w:rFonts w:hint="eastAsia" w:ascii="仿宋" w:hAnsi="仿宋" w:eastAsia="仿宋" w:cs="仿宋"/>
          <w:sz w:val="30"/>
          <w:szCs w:val="30"/>
          <w:lang w:val="en-US" w:eastAsia="zh-CN"/>
        </w:rPr>
        <w:t>万元，本次</w:t>
      </w:r>
      <w:r>
        <w:rPr>
          <w:rFonts w:hint="eastAsia" w:ascii="仿宋" w:hAnsi="仿宋" w:eastAsia="仿宋" w:cs="仿宋"/>
          <w:sz w:val="30"/>
          <w:szCs w:val="30"/>
        </w:rPr>
        <w:t xml:space="preserve">报价如下：（税率为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2"/>
        <w:tblW w:w="963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1121"/>
        <w:gridCol w:w="1508"/>
        <w:gridCol w:w="2004"/>
        <w:gridCol w:w="614"/>
        <w:gridCol w:w="572"/>
        <w:gridCol w:w="1637"/>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备件名称</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生产厂家</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型号规格</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单价（元）</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高能点火杆</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意高环保装备（广州）有限公司</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配套ELG-700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高能点火器</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意高环保装备（广州）有限公司</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ED-GD-20J，非防爆</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天然气过滤器滤芯</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GIULIANI</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70620F/6B</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点火电磁阀</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ASCO</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24VDC，3/4"</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压力开关</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DUNGS</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GW150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6"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紫外火检</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DURAG</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D-LX 200 光学 火检（红外 UV），含模拟量输出和故障信号输出</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pStyle w:val="3"/>
        <w:rPr>
          <w:rFonts w:hint="eastAsia"/>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w:t>
      </w:r>
      <w:r>
        <w:rPr>
          <w:rFonts w:hint="eastAsia" w:ascii="仿宋" w:hAnsi="仿宋" w:eastAsia="仿宋" w:cs="仿宋"/>
          <w:sz w:val="24"/>
          <w:szCs w:val="24"/>
          <w:lang w:eastAsia="zh-CN"/>
        </w:rPr>
        <w:t>供货有效期为一年，按需供货、按实结算</w:t>
      </w:r>
      <w:r>
        <w:rPr>
          <w:rFonts w:hint="eastAsia" w:ascii="仿宋" w:hAnsi="仿宋" w:eastAsia="仿宋" w:cs="仿宋"/>
          <w:sz w:val="24"/>
          <w:szCs w:val="24"/>
        </w:rPr>
        <w:t>，</w:t>
      </w:r>
      <w:r>
        <w:rPr>
          <w:rFonts w:hint="eastAsia" w:ascii="仿宋" w:hAnsi="仿宋" w:eastAsia="仿宋" w:cs="仿宋"/>
          <w:sz w:val="24"/>
          <w:szCs w:val="24"/>
          <w:lang w:eastAsia="zh-CN"/>
        </w:rPr>
        <w:t>单价</w:t>
      </w:r>
      <w:r>
        <w:rPr>
          <w:rFonts w:hint="eastAsia" w:ascii="仿宋" w:hAnsi="仿宋" w:eastAsia="仿宋" w:cs="仿宋"/>
          <w:sz w:val="24"/>
          <w:szCs w:val="24"/>
        </w:rPr>
        <w:t>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w:t>
      </w:r>
      <w:r>
        <w:rPr>
          <w:rFonts w:hint="eastAsia" w:ascii="仿宋" w:hAnsi="仿宋" w:eastAsia="仿宋" w:cs="仿宋"/>
          <w:sz w:val="28"/>
          <w:szCs w:val="28"/>
          <w:u w:val="single"/>
        </w:rPr>
        <w:t>临江公司</w:t>
      </w:r>
      <w:r>
        <w:rPr>
          <w:rFonts w:hint="eastAsia" w:ascii="仿宋" w:hAnsi="仿宋" w:eastAsia="仿宋" w:cs="仿宋"/>
          <w:sz w:val="28"/>
          <w:szCs w:val="28"/>
          <w:u w:val="single"/>
          <w:lang w:val="en-US" w:eastAsia="zh-CN"/>
        </w:rPr>
        <w:t>意高燃烧器</w:t>
      </w:r>
      <w:r>
        <w:rPr>
          <w:rFonts w:hint="default" w:ascii="仿宋" w:hAnsi="仿宋" w:eastAsia="仿宋" w:cs="仿宋"/>
          <w:sz w:val="28"/>
          <w:szCs w:val="28"/>
          <w:u w:val="single"/>
          <w:lang w:val="en-US" w:eastAsia="zh-CN"/>
        </w:rPr>
        <w:t>备件</w:t>
      </w:r>
      <w:r>
        <w:rPr>
          <w:rFonts w:hint="eastAsia" w:ascii="仿宋" w:hAnsi="仿宋" w:eastAsia="仿宋" w:cs="仿宋"/>
          <w:sz w:val="28"/>
          <w:szCs w:val="28"/>
          <w:u w:val="single"/>
        </w:rPr>
        <w:t>采购</w:t>
      </w:r>
      <w:r>
        <w:rPr>
          <w:rFonts w:hint="eastAsia" w:ascii="仿宋" w:hAnsi="仿宋" w:eastAsia="仿宋" w:cs="仿宋"/>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0"/>
        <w:rPr>
          <w:rFonts w:hint="eastAsia"/>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509228412"/>
      <w:bookmarkStart w:id="14" w:name="_Toc509229875"/>
      <w:bookmarkStart w:id="15" w:name="_Toc473012596"/>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202304016</w:t>
      </w:r>
      <w:r>
        <w:rPr>
          <w:rFonts w:hint="eastAsia" w:ascii="仿宋_GB2312" w:eastAsia="仿宋_GB2312"/>
          <w:sz w:val="30"/>
          <w:u w:val="single"/>
        </w:rPr>
        <w:t xml:space="preserve">  </w:t>
      </w:r>
    </w:p>
    <w:tbl>
      <w:tblPr>
        <w:tblStyle w:val="12"/>
        <w:tblW w:w="5184"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7"/>
        <w:gridCol w:w="2493"/>
        <w:gridCol w:w="1977"/>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49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775"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17"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04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36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eastAsia="zh-CN"/>
        </w:rPr>
        <w:t>意高燃烧器备件</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备件</w:t>
      </w:r>
      <w:r>
        <w:rPr>
          <w:rFonts w:hint="eastAsia" w:ascii="仿宋" w:hAnsi="仿宋" w:eastAsia="仿宋" w:cs="仿宋"/>
          <w:sz w:val="24"/>
          <w:szCs w:val="24"/>
        </w:rPr>
        <w:t>名称、</w:t>
      </w:r>
      <w:r>
        <w:rPr>
          <w:rFonts w:hint="eastAsia" w:ascii="仿宋" w:hAnsi="仿宋" w:eastAsia="仿宋" w:cs="仿宋"/>
          <w:sz w:val="24"/>
          <w:szCs w:val="24"/>
          <w:lang w:eastAsia="zh-CN"/>
        </w:rPr>
        <w:t>生产厂家、型号规格、</w:t>
      </w:r>
      <w:r>
        <w:rPr>
          <w:rFonts w:hint="eastAsia" w:ascii="仿宋" w:hAnsi="仿宋" w:eastAsia="仿宋" w:cs="仿宋"/>
          <w:sz w:val="24"/>
          <w:szCs w:val="24"/>
        </w:rPr>
        <w:t>单价、数量、</w:t>
      </w:r>
      <w:r>
        <w:rPr>
          <w:rFonts w:hint="eastAsia" w:ascii="仿宋" w:hAnsi="仿宋" w:eastAsia="仿宋" w:cs="仿宋"/>
          <w:sz w:val="24"/>
          <w:szCs w:val="24"/>
          <w:lang w:eastAsia="zh-CN"/>
        </w:rPr>
        <w:t>金额</w:t>
      </w:r>
      <w:r>
        <w:rPr>
          <w:rFonts w:hint="eastAsia" w:ascii="仿宋" w:hAnsi="仿宋" w:eastAsia="仿宋" w:cs="仿宋"/>
          <w:sz w:val="24"/>
          <w:szCs w:val="24"/>
        </w:rPr>
        <w:t>：（税率为   %）</w:t>
      </w:r>
    </w:p>
    <w:tbl>
      <w:tblPr>
        <w:tblStyle w:val="12"/>
        <w:tblW w:w="963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1121"/>
        <w:gridCol w:w="1508"/>
        <w:gridCol w:w="2004"/>
        <w:gridCol w:w="614"/>
        <w:gridCol w:w="572"/>
        <w:gridCol w:w="1637"/>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1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备件名称</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生产厂家</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型号规格</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单价（元）</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高能点火杆</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意高环保装备（广州）有限公司</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配套ELG-700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高能点火器</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意高环保装备（广州）有限公司</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ED-GD-20J，非防爆</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天然气过滤器滤芯</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GIULIANI</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70620F/6B</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点火电磁阀</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ASCO</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24VDC，3/4"</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压力开关</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DUNGS</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GW150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6"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紫外火检</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DURAG</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D-LX 200 光学 火检（红外 UV），含模拟量输出和故障信号输出</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w:t>
      </w:r>
      <w:r>
        <w:rPr>
          <w:rFonts w:hint="eastAsia" w:ascii="仿宋" w:hAnsi="仿宋" w:eastAsia="仿宋" w:cs="仿宋"/>
          <w:sz w:val="24"/>
          <w:szCs w:val="24"/>
          <w:lang w:eastAsia="zh-CN"/>
        </w:rPr>
        <w:t>安装费、</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本合同有效期自签订之日起1年。乙方承诺在合同有效期内，单价不变，甲方可根据实际生产计划，按照合同价格，调整采购数量，最终按实际供货数量结算。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w:t>
      </w:r>
      <w:r>
        <w:rPr>
          <w:rFonts w:hint="eastAsia" w:ascii="仿宋" w:hAnsi="仿宋" w:eastAsia="仿宋" w:cs="仿宋"/>
          <w:sz w:val="24"/>
          <w:szCs w:val="24"/>
          <w:lang w:eastAsia="zh-CN"/>
        </w:rPr>
        <w:t>甲方询价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w:t>
      </w:r>
      <w:r>
        <w:rPr>
          <w:rFonts w:hint="eastAsia" w:ascii="仿宋" w:hAnsi="仿宋" w:eastAsia="仿宋" w:cs="仿宋"/>
          <w:sz w:val="24"/>
          <w:szCs w:val="24"/>
          <w:lang w:eastAsia="zh-CN"/>
        </w:rPr>
        <w:t>满足现场原有设备要求，</w:t>
      </w:r>
      <w:r>
        <w:rPr>
          <w:rFonts w:hint="eastAsia" w:ascii="仿宋" w:hAnsi="仿宋" w:eastAsia="仿宋" w:cs="仿宋"/>
          <w:sz w:val="24"/>
          <w:szCs w:val="24"/>
        </w:rPr>
        <w:t>接受甲方对所供货物进行每批次抽检，对不符合要求的产品，甲方有权利要求乙方调换。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2、货物经甲方验收合格前，发生意外事故和故障损失，如撞、刮、裂、损、折、泄漏、环境污染等事故均由乙方承担责任。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3、如乙方所供货物与合同要求不符（包括未随货提供出厂检验合格证书等情形），甲方有权拒收或退货，由此产生的一切责任和后果由乙方承担。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b/>
          <w:sz w:val="24"/>
          <w:szCs w:val="24"/>
          <w:u w:val="single"/>
        </w:rPr>
        <w:t xml:space="preserve"> </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w:t>
      </w:r>
      <w:r>
        <w:rPr>
          <w:rFonts w:hint="eastAsia" w:ascii="仿宋" w:hAnsi="仿宋" w:eastAsia="仿宋" w:cs="仿宋"/>
          <w:sz w:val="24"/>
          <w:szCs w:val="24"/>
        </w:rPr>
        <w:t>（合同总价的5%）作为履约保证金。待合同履行完毕后一月内，乙方售后服务良好，无质量和服务问题，甲方无息退还履约保证金余额，但发生甲方有权没收履约保证金的情形除外。</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本合同履行过程中，甲方有权从履约保证金中扣除乙方应承担的违约金、损失赔偿金等款项；不足扣减的，乙方还应另行承担。</w:t>
      </w:r>
    </w:p>
    <w:p>
      <w:pPr>
        <w:pStyle w:val="3"/>
        <w:ind w:firstLine="482"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账户信息如下：</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户    名：杭州临江环境能源有限公司</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开户银行：招商银行杭州分行滨江支行</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帐    号：571911871110866</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根据甲方生产计划，确定送货数量要求，分批次送货，乙方负责在接到甲方电话或书面通知后</w:t>
      </w:r>
      <w:r>
        <w:rPr>
          <w:rFonts w:hint="eastAsia" w:ascii="仿宋" w:hAnsi="仿宋" w:eastAsia="仿宋" w:cs="仿宋"/>
          <w:kern w:val="0"/>
          <w:sz w:val="24"/>
          <w:szCs w:val="22"/>
          <w:lang w:val="en-US" w:eastAsia="zh-CN"/>
        </w:rPr>
        <w:t>30</w:t>
      </w:r>
      <w:r>
        <w:rPr>
          <w:rFonts w:hint="eastAsia" w:ascii="仿宋" w:hAnsi="仿宋" w:eastAsia="仿宋" w:cs="仿宋"/>
          <w:kern w:val="0"/>
          <w:sz w:val="24"/>
          <w:szCs w:val="22"/>
        </w:rPr>
        <w:t>个工作日内完成每批次供货。乙方须提供该批次货物出厂检验合格报告</w:t>
      </w:r>
      <w:ins w:id="0" w:author="Administrator" w:date="2023-03-17T08:18:00Z">
        <w:r>
          <w:rPr>
            <w:rFonts w:hint="eastAsia" w:ascii="仿宋" w:hAnsi="仿宋" w:eastAsia="仿宋" w:cs="仿宋"/>
            <w:kern w:val="0"/>
            <w:sz w:val="24"/>
            <w:szCs w:val="22"/>
            <w:lang w:eastAsia="zh-CN"/>
          </w:rPr>
          <w:t>或合格证</w:t>
        </w:r>
      </w:ins>
      <w:r>
        <w:rPr>
          <w:rFonts w:hint="eastAsia" w:ascii="仿宋" w:hAnsi="仿宋" w:eastAsia="仿宋" w:cs="仿宋"/>
          <w:kern w:val="0"/>
          <w:sz w:val="24"/>
          <w:szCs w:val="22"/>
        </w:rPr>
        <w:t>，并配合甲方做好每批次货物的到货数量验收工作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乙方将货物运达甲方指定交货地点后,并由双方在《采购量确认单》上签字确认。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五、售后服务。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1、乙方保证在交货且数量验收后按照甲方要求办理出入库的有关手续。</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货物使用过程中，如甲方生产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六、货款的支付。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1、货款按月结算，以上月实际到货</w:t>
      </w:r>
      <w:ins w:id="1" w:author="LH- QZY" w:date="2023-03-16T11:13:00Z">
        <w:r>
          <w:rPr>
            <w:rFonts w:hint="eastAsia" w:ascii="仿宋" w:hAnsi="仿宋" w:eastAsia="仿宋" w:cs="仿宋"/>
            <w:sz w:val="24"/>
            <w:szCs w:val="24"/>
          </w:rPr>
          <w:t>并经甲方签收</w:t>
        </w:r>
      </w:ins>
      <w:r>
        <w:rPr>
          <w:rFonts w:hint="eastAsia" w:ascii="仿宋" w:hAnsi="仿宋" w:eastAsia="仿宋" w:cs="仿宋"/>
          <w:sz w:val="24"/>
          <w:szCs w:val="24"/>
        </w:rPr>
        <w:t>量（以双方确认的《采购量确认单》中的计量数据为准）结算货款。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ins w:id="2" w:author="LH- QZY" w:date="2023-03-16T11:15:00Z"/>
          <w:rFonts w:ascii="仿宋" w:hAnsi="仿宋" w:eastAsia="仿宋" w:cs="仿宋"/>
          <w:sz w:val="24"/>
          <w:szCs w:val="24"/>
        </w:rPr>
      </w:pPr>
      <w:r>
        <w:rPr>
          <w:rFonts w:hint="eastAsia" w:ascii="仿宋" w:hAnsi="仿宋" w:eastAsia="仿宋" w:cs="仿宋"/>
          <w:sz w:val="24"/>
          <w:szCs w:val="24"/>
        </w:rPr>
        <w:t>3、在甲方支付货款前，乙方应开具增值税专用发票。</w:t>
      </w:r>
    </w:p>
    <w:p>
      <w:pPr>
        <w:spacing w:line="360" w:lineRule="auto"/>
        <w:ind w:firstLine="520" w:firstLineChars="217"/>
        <w:rPr>
          <w:rFonts w:hint="eastAsia" w:ascii="仿宋" w:hAnsi="仿宋" w:eastAsia="仿宋" w:cs="仿宋"/>
          <w:sz w:val="24"/>
          <w:szCs w:val="24"/>
        </w:rPr>
      </w:pPr>
      <w:ins w:id="3" w:author="LH- QZY" w:date="2023-03-16T11:14:00Z">
        <w:r>
          <w:rPr>
            <w:rFonts w:hint="eastAsia" w:ascii="仿宋" w:hAnsi="仿宋" w:eastAsia="仿宋" w:cs="仿宋"/>
            <w:sz w:val="24"/>
            <w:szCs w:val="24"/>
          </w:rPr>
          <w:t>4、如乙方对甲方或第三方检测过程、检测结果有异议的，应于知道或应当知道</w:t>
        </w:r>
      </w:ins>
      <w:ins w:id="4" w:author="LH- QZY" w:date="2023-03-16T11:15:00Z">
        <w:r>
          <w:rPr>
            <w:rFonts w:hint="eastAsia" w:ascii="仿宋" w:hAnsi="仿宋" w:eastAsia="仿宋" w:cs="仿宋"/>
            <w:sz w:val="24"/>
            <w:szCs w:val="24"/>
          </w:rPr>
          <w:t>之日起7日内书面提出，并于知道或应当知道之日起20日内自行委托第三方进行复检</w:t>
        </w:r>
      </w:ins>
      <w:ins w:id="5" w:author="LH- QZY" w:date="2023-03-16T11:16:00Z">
        <w:r>
          <w:rPr>
            <w:rFonts w:hint="eastAsia" w:ascii="仿宋" w:hAnsi="仿宋" w:eastAsia="仿宋" w:cs="仿宋"/>
            <w:sz w:val="24"/>
            <w:szCs w:val="24"/>
          </w:rPr>
          <w:t>并自行承担检测费用；</w:t>
        </w:r>
      </w:ins>
      <w:ins w:id="6" w:author="LH- QZY" w:date="2023-03-16T11:15:00Z">
        <w:r>
          <w:rPr>
            <w:rFonts w:hint="eastAsia" w:ascii="仿宋" w:hAnsi="仿宋" w:eastAsia="仿宋" w:cs="仿宋"/>
            <w:sz w:val="24"/>
            <w:szCs w:val="24"/>
          </w:rPr>
          <w:t>否则，视为乙方对甲方或第三方检测过程、结果</w:t>
        </w:r>
      </w:ins>
      <w:ins w:id="7" w:author="LH- QZY" w:date="2023-03-16T11:16:00Z">
        <w:r>
          <w:rPr>
            <w:rFonts w:hint="eastAsia" w:ascii="仿宋" w:hAnsi="仿宋" w:eastAsia="仿宋" w:cs="仿宋"/>
            <w:sz w:val="24"/>
            <w:szCs w:val="24"/>
          </w:rPr>
          <w:t>均无异议。如乙方委托的第三方检测结果与甲方自测（或甲方委托的第三方检测结果）不一致的，则双方同意共同委托其他</w:t>
        </w:r>
      </w:ins>
      <w:ins w:id="8" w:author="LH- QZY" w:date="2023-03-16T11:17:00Z">
        <w:r>
          <w:rPr>
            <w:rFonts w:hint="eastAsia" w:ascii="仿宋" w:hAnsi="仿宋" w:eastAsia="仿宋" w:cs="仿宋"/>
            <w:sz w:val="24"/>
            <w:szCs w:val="24"/>
          </w:rPr>
          <w:t>第三方进行检测，并以该第三方单位检测结果为准（如因乙方原因导致无法进行该次检测的，则视为乙方同意按甲方自测或甲方委托的第三方</w:t>
        </w:r>
      </w:ins>
      <w:ins w:id="9" w:author="LH- QZY" w:date="2023-03-16T11:18:00Z">
        <w:r>
          <w:rPr>
            <w:rFonts w:hint="eastAsia" w:ascii="仿宋" w:hAnsi="仿宋" w:eastAsia="仿宋" w:cs="仿宋"/>
            <w:sz w:val="24"/>
            <w:szCs w:val="24"/>
          </w:rPr>
          <w:t>检测</w:t>
        </w:r>
      </w:ins>
      <w:ins w:id="10" w:author="LH- QZY" w:date="2023-03-16T11:17:00Z">
        <w:r>
          <w:rPr>
            <w:rFonts w:hint="eastAsia" w:ascii="仿宋" w:hAnsi="仿宋" w:eastAsia="仿宋" w:cs="仿宋"/>
            <w:sz w:val="24"/>
            <w:szCs w:val="24"/>
          </w:rPr>
          <w:t>结果为准）。</w:t>
        </w:r>
      </w:ins>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七、其它约定。</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1、货物在整个运送过程中产生的一切费用，如货物装卸费用、安全费用、环保费用等全部由乙方负责。</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2、乙方必须遵守有关法律法规及甲方的规章制度。否则，乙方应承担相应责任。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3、若甲方因工艺调整等因素影响，则甲方有权终止合同，并以实际使用量进行结算，且甲方不承担任何责任。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八、违约责任。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3、乙方违反</w:t>
      </w:r>
      <w:r>
        <w:rPr>
          <w:rFonts w:hint="eastAsia" w:ascii="仿宋" w:hAnsi="仿宋" w:eastAsia="仿宋" w:cs="仿宋"/>
          <w:sz w:val="24"/>
          <w:szCs w:val="24"/>
          <w:lang w:eastAsia="zh-CN"/>
        </w:rPr>
        <w:t>询价</w:t>
      </w:r>
      <w:r>
        <w:rPr>
          <w:rFonts w:hint="eastAsia" w:ascii="仿宋" w:hAnsi="仿宋" w:eastAsia="仿宋" w:cs="仿宋"/>
          <w:sz w:val="24"/>
          <w:szCs w:val="24"/>
        </w:rPr>
        <w:t>文件及合同约定的售后服务承诺的，每次应向甲方承担1000元的违约金，并赔偿甲方因此受到的损失；在合同有效期内，乙方三次（含）以上违反售后服务约定的，乙方还应按合同价款的5%承担违约金。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九、争议的解决。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十、合同的生效和终止。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eastAsia="zh-CN"/>
        </w:rPr>
        <w:t>询价</w:t>
      </w:r>
      <w:r>
        <w:rPr>
          <w:rFonts w:hint="eastAsia" w:ascii="仿宋" w:hAnsi="仿宋" w:eastAsia="仿宋" w:cs="仿宋"/>
          <w:sz w:val="24"/>
          <w:szCs w:val="24"/>
        </w:rPr>
        <w:t>文件、</w:t>
      </w:r>
      <w:r>
        <w:rPr>
          <w:rFonts w:hint="eastAsia" w:ascii="仿宋" w:hAnsi="仿宋" w:eastAsia="仿宋" w:cs="仿宋"/>
          <w:sz w:val="24"/>
          <w:szCs w:val="24"/>
          <w:lang w:eastAsia="zh-CN"/>
        </w:rPr>
        <w:t>报价文件</w:t>
      </w:r>
      <w:r>
        <w:rPr>
          <w:rFonts w:hint="eastAsia" w:ascii="仿宋" w:hAnsi="仿宋" w:eastAsia="仿宋" w:cs="仿宋"/>
          <w:sz w:val="24"/>
          <w:szCs w:val="24"/>
        </w:rPr>
        <w:t>及</w:t>
      </w:r>
      <w:r>
        <w:rPr>
          <w:rFonts w:hint="eastAsia" w:ascii="仿宋" w:hAnsi="仿宋" w:eastAsia="仿宋" w:cs="仿宋"/>
          <w:sz w:val="24"/>
          <w:szCs w:val="24"/>
          <w:lang w:eastAsia="zh-CN"/>
        </w:rPr>
        <w:t>询价</w:t>
      </w:r>
      <w:r>
        <w:rPr>
          <w:rFonts w:hint="eastAsia" w:ascii="仿宋" w:hAnsi="仿宋" w:eastAsia="仿宋" w:cs="仿宋"/>
          <w:sz w:val="24"/>
          <w:szCs w:val="24"/>
        </w:rPr>
        <w:t>过程中有关澄清文件、承诺书等，以及合同附件均为本合同的组成部分，与本合同具有同等效力。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2、本合同一式肆份，甲方、乙方各执</w:t>
      </w:r>
      <w:r>
        <w:rPr>
          <w:rFonts w:hint="eastAsia" w:ascii="仿宋" w:hAnsi="仿宋" w:eastAsia="仿宋" w:cs="仿宋"/>
          <w:sz w:val="24"/>
          <w:szCs w:val="24"/>
          <w:lang w:eastAsia="zh-CN"/>
        </w:rPr>
        <w:t>两</w:t>
      </w:r>
      <w:r>
        <w:rPr>
          <w:rFonts w:hint="eastAsia" w:ascii="仿宋" w:hAnsi="仿宋" w:eastAsia="仿宋" w:cs="仿宋"/>
          <w:sz w:val="24"/>
          <w:szCs w:val="24"/>
        </w:rPr>
        <w:t>份，效力相同。</w:t>
      </w:r>
    </w:p>
    <w:p>
      <w:pPr>
        <w:spacing w:line="360" w:lineRule="auto"/>
        <w:jc w:val="left"/>
        <w:rPr>
          <w:rFonts w:hint="eastAsia" w:ascii="仿宋" w:hAnsi="仿宋" w:eastAsia="仿宋" w:cs="仿宋"/>
          <w:bCs/>
          <w:sz w:val="24"/>
          <w:szCs w:val="24"/>
        </w:rPr>
      </w:pPr>
    </w:p>
    <w:p>
      <w:pPr>
        <w:spacing w:line="360" w:lineRule="auto"/>
        <w:jc w:val="left"/>
        <w:rPr>
          <w:rFonts w:hint="eastAsia" w:ascii="仿宋" w:hAnsi="仿宋" w:eastAsia="仿宋" w:cs="仿宋"/>
          <w:bCs/>
          <w:sz w:val="24"/>
          <w:szCs w:val="24"/>
        </w:rPr>
      </w:pPr>
      <w:r>
        <w:rPr>
          <w:rFonts w:hint="eastAsia" w:ascii="仿宋" w:hAnsi="仿宋" w:eastAsia="仿宋" w:cs="仿宋"/>
          <w:bCs/>
          <w:sz w:val="24"/>
          <w:szCs w:val="24"/>
        </w:rPr>
        <w:t>甲  方：杭州临江环境能源有限公司    乙方：委托代理人：                        委托代理人：</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税号：                              税号：</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开户行：招商银行杭州分行滨江支行</w:t>
      </w:r>
      <w:r>
        <w:rPr>
          <w:rFonts w:hint="eastAsia" w:ascii="仿宋" w:hAnsi="仿宋" w:eastAsia="仿宋" w:cs="仿宋"/>
          <w:szCs w:val="24"/>
        </w:rPr>
        <w:t xml:space="preserve">    </w:t>
      </w:r>
      <w:r>
        <w:rPr>
          <w:rFonts w:hint="eastAsia" w:ascii="仿宋" w:hAnsi="仿宋" w:eastAsia="仿宋" w:cs="仿宋"/>
          <w:sz w:val="24"/>
          <w:szCs w:val="24"/>
        </w:rPr>
        <w:t>开户行：</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银行账号：571911871110866           银行账号：</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联系电话：                          联系电话：</w:t>
      </w:r>
    </w:p>
    <w:p>
      <w:pPr>
        <w:pStyle w:val="11"/>
        <w:spacing w:line="360" w:lineRule="auto"/>
        <w:jc w:val="both"/>
        <w:rPr>
          <w:rStyle w:val="19"/>
          <w:rFonts w:hint="eastAsia" w:ascii="仿宋" w:hAnsi="仿宋" w:eastAsia="仿宋" w:cs="仿宋"/>
          <w:b w:val="0"/>
          <w:spacing w:val="0"/>
          <w:szCs w:val="24"/>
        </w:rPr>
      </w:pPr>
    </w:p>
    <w:p>
      <w:pPr>
        <w:pStyle w:val="10"/>
        <w:rPr>
          <w:rFonts w:hint="eastAsia" w:ascii="仿宋" w:hAnsi="仿宋" w:eastAsia="仿宋" w:cs="仿宋"/>
        </w:rPr>
      </w:pPr>
    </w:p>
    <w:p>
      <w:pPr>
        <w:rPr>
          <w:rFonts w:hint="eastAsia" w:ascii="仿宋" w:hAnsi="仿宋" w:eastAsia="仿宋" w:cs="仿宋"/>
        </w:rPr>
      </w:pPr>
    </w:p>
    <w:p>
      <w:pPr>
        <w:pStyle w:val="3"/>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3"/>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3"/>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ind w:left="0" w:leftChars="0" w:firstLine="0" w:firstLineChars="0"/>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pStyle w:val="3"/>
        <w:rPr>
          <w:rFonts w:hint="eastAsia" w:ascii="仿宋_GB2312" w:hAnsi="宋体" w:eastAsia="仿宋_GB2312"/>
          <w:b/>
          <w:kern w:val="0"/>
          <w:sz w:val="24"/>
        </w:rPr>
      </w:pPr>
    </w:p>
    <w:p>
      <w:pPr>
        <w:rPr>
          <w:rFonts w:hint="eastAsia"/>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756ED108"/>
    <w:multiLevelType w:val="singleLevel"/>
    <w:tmpl w:val="756ED108"/>
    <w:lvl w:ilvl="0" w:tentative="0">
      <w:start w:val="3"/>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H- QZY">
    <w15:presenceInfo w15:providerId="None" w15:userId="LH- Q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M2MjU0MjliNzY2ZGMzMjFmYzlkOGM5YmYyZTk3YTcifQ=="/>
  </w:docVars>
  <w:rsids>
    <w:rsidRoot w:val="1297576D"/>
    <w:rsid w:val="0029396E"/>
    <w:rsid w:val="003A657B"/>
    <w:rsid w:val="00517D5D"/>
    <w:rsid w:val="005926A3"/>
    <w:rsid w:val="008746A5"/>
    <w:rsid w:val="00B574EC"/>
    <w:rsid w:val="01180404"/>
    <w:rsid w:val="01D22213"/>
    <w:rsid w:val="02834D04"/>
    <w:rsid w:val="02DA7875"/>
    <w:rsid w:val="03443F47"/>
    <w:rsid w:val="038D5656"/>
    <w:rsid w:val="04605697"/>
    <w:rsid w:val="05D22118"/>
    <w:rsid w:val="06057AB3"/>
    <w:rsid w:val="076328DA"/>
    <w:rsid w:val="08174BAD"/>
    <w:rsid w:val="08186607"/>
    <w:rsid w:val="08470072"/>
    <w:rsid w:val="089D12AA"/>
    <w:rsid w:val="08F93082"/>
    <w:rsid w:val="097479E0"/>
    <w:rsid w:val="0A0C6ADD"/>
    <w:rsid w:val="0A32752C"/>
    <w:rsid w:val="0ABD3C43"/>
    <w:rsid w:val="0B8F62A1"/>
    <w:rsid w:val="0BC12699"/>
    <w:rsid w:val="0BCC31F9"/>
    <w:rsid w:val="0C5A16A4"/>
    <w:rsid w:val="0D5C1813"/>
    <w:rsid w:val="0DC35837"/>
    <w:rsid w:val="0DE61498"/>
    <w:rsid w:val="0E0E11CA"/>
    <w:rsid w:val="0E892E0E"/>
    <w:rsid w:val="110C39D4"/>
    <w:rsid w:val="1297576D"/>
    <w:rsid w:val="12BF4C87"/>
    <w:rsid w:val="12E51F30"/>
    <w:rsid w:val="12E70A09"/>
    <w:rsid w:val="14693C36"/>
    <w:rsid w:val="14AC63C4"/>
    <w:rsid w:val="164F6705"/>
    <w:rsid w:val="16FE5921"/>
    <w:rsid w:val="17B042A1"/>
    <w:rsid w:val="18B6610B"/>
    <w:rsid w:val="1A2B7D96"/>
    <w:rsid w:val="1BD33B78"/>
    <w:rsid w:val="1D6D770B"/>
    <w:rsid w:val="1E1A21EF"/>
    <w:rsid w:val="203B090D"/>
    <w:rsid w:val="21135480"/>
    <w:rsid w:val="212C3971"/>
    <w:rsid w:val="214D7086"/>
    <w:rsid w:val="21BA7E4E"/>
    <w:rsid w:val="22DF5956"/>
    <w:rsid w:val="22ED7F5E"/>
    <w:rsid w:val="23156242"/>
    <w:rsid w:val="24130D0C"/>
    <w:rsid w:val="246336E6"/>
    <w:rsid w:val="24F52BB9"/>
    <w:rsid w:val="259E2C64"/>
    <w:rsid w:val="26F76768"/>
    <w:rsid w:val="27E171F2"/>
    <w:rsid w:val="27FE02E6"/>
    <w:rsid w:val="29084622"/>
    <w:rsid w:val="29F704EF"/>
    <w:rsid w:val="2AC220DE"/>
    <w:rsid w:val="2ADB5E21"/>
    <w:rsid w:val="2ADF08BA"/>
    <w:rsid w:val="2B494F2C"/>
    <w:rsid w:val="2BBE3BB4"/>
    <w:rsid w:val="2C083572"/>
    <w:rsid w:val="2C0C01DE"/>
    <w:rsid w:val="2C305EB2"/>
    <w:rsid w:val="2CD9238D"/>
    <w:rsid w:val="2E003054"/>
    <w:rsid w:val="2EB2531B"/>
    <w:rsid w:val="2F3D045F"/>
    <w:rsid w:val="2F6F3EAC"/>
    <w:rsid w:val="2F7D3F84"/>
    <w:rsid w:val="2F844FB7"/>
    <w:rsid w:val="2F982D5A"/>
    <w:rsid w:val="30256074"/>
    <w:rsid w:val="302C4175"/>
    <w:rsid w:val="309235D2"/>
    <w:rsid w:val="310E4E7E"/>
    <w:rsid w:val="316528A9"/>
    <w:rsid w:val="32B04D2F"/>
    <w:rsid w:val="32E82A99"/>
    <w:rsid w:val="331A65AF"/>
    <w:rsid w:val="33A35EAC"/>
    <w:rsid w:val="33EE4D61"/>
    <w:rsid w:val="34094EF9"/>
    <w:rsid w:val="3464504B"/>
    <w:rsid w:val="36216F0D"/>
    <w:rsid w:val="375C6DE7"/>
    <w:rsid w:val="398E418A"/>
    <w:rsid w:val="39A55AE7"/>
    <w:rsid w:val="3A23766D"/>
    <w:rsid w:val="3A351BE0"/>
    <w:rsid w:val="3A5C4116"/>
    <w:rsid w:val="3B0953A4"/>
    <w:rsid w:val="3BFC59AE"/>
    <w:rsid w:val="3C302F1C"/>
    <w:rsid w:val="3CE46170"/>
    <w:rsid w:val="3D7933CA"/>
    <w:rsid w:val="3DAC3CC7"/>
    <w:rsid w:val="3DF92478"/>
    <w:rsid w:val="3E16524F"/>
    <w:rsid w:val="3EA30F9B"/>
    <w:rsid w:val="3F2D02B4"/>
    <w:rsid w:val="3F667647"/>
    <w:rsid w:val="3F76656C"/>
    <w:rsid w:val="3F9C0670"/>
    <w:rsid w:val="406B2371"/>
    <w:rsid w:val="407E15A7"/>
    <w:rsid w:val="40963132"/>
    <w:rsid w:val="40AA3B81"/>
    <w:rsid w:val="411C5733"/>
    <w:rsid w:val="41E8496E"/>
    <w:rsid w:val="436A096E"/>
    <w:rsid w:val="43C2143A"/>
    <w:rsid w:val="44544A76"/>
    <w:rsid w:val="45530393"/>
    <w:rsid w:val="4564475B"/>
    <w:rsid w:val="468C48C7"/>
    <w:rsid w:val="469F7AF8"/>
    <w:rsid w:val="475812CD"/>
    <w:rsid w:val="475D1115"/>
    <w:rsid w:val="478F3581"/>
    <w:rsid w:val="47B96D86"/>
    <w:rsid w:val="47D615F1"/>
    <w:rsid w:val="48034DA7"/>
    <w:rsid w:val="486F4BB5"/>
    <w:rsid w:val="48E14418"/>
    <w:rsid w:val="490529CC"/>
    <w:rsid w:val="491635D4"/>
    <w:rsid w:val="498B1391"/>
    <w:rsid w:val="49E7480F"/>
    <w:rsid w:val="4C870D35"/>
    <w:rsid w:val="4D2832EB"/>
    <w:rsid w:val="4DE60D60"/>
    <w:rsid w:val="4E376DB9"/>
    <w:rsid w:val="4E5417EE"/>
    <w:rsid w:val="4E716394"/>
    <w:rsid w:val="4ECC39F8"/>
    <w:rsid w:val="4F0A3ECF"/>
    <w:rsid w:val="4F595384"/>
    <w:rsid w:val="4F7F3CCA"/>
    <w:rsid w:val="502844C8"/>
    <w:rsid w:val="50513F03"/>
    <w:rsid w:val="50DF4A13"/>
    <w:rsid w:val="510E43E6"/>
    <w:rsid w:val="51742766"/>
    <w:rsid w:val="51D845E4"/>
    <w:rsid w:val="528C45CC"/>
    <w:rsid w:val="529C4ECA"/>
    <w:rsid w:val="533444FB"/>
    <w:rsid w:val="54256655"/>
    <w:rsid w:val="55180399"/>
    <w:rsid w:val="55C54FE9"/>
    <w:rsid w:val="55E07717"/>
    <w:rsid w:val="56397366"/>
    <w:rsid w:val="56837B24"/>
    <w:rsid w:val="579C3521"/>
    <w:rsid w:val="58080247"/>
    <w:rsid w:val="58445001"/>
    <w:rsid w:val="58CD4E39"/>
    <w:rsid w:val="5950112B"/>
    <w:rsid w:val="5A1C766A"/>
    <w:rsid w:val="5AA80B76"/>
    <w:rsid w:val="5ACD5E09"/>
    <w:rsid w:val="5B1647AE"/>
    <w:rsid w:val="5B4A1675"/>
    <w:rsid w:val="5CF528AB"/>
    <w:rsid w:val="5D664CB7"/>
    <w:rsid w:val="5D82002F"/>
    <w:rsid w:val="5E364898"/>
    <w:rsid w:val="5E455499"/>
    <w:rsid w:val="5F7C579E"/>
    <w:rsid w:val="60AC5973"/>
    <w:rsid w:val="612A3DEE"/>
    <w:rsid w:val="62B67083"/>
    <w:rsid w:val="649C599A"/>
    <w:rsid w:val="64E15D4E"/>
    <w:rsid w:val="666E2409"/>
    <w:rsid w:val="66B027B6"/>
    <w:rsid w:val="671A2875"/>
    <w:rsid w:val="67B628F5"/>
    <w:rsid w:val="694A2693"/>
    <w:rsid w:val="69A94E0C"/>
    <w:rsid w:val="6B656B47"/>
    <w:rsid w:val="6B7E1643"/>
    <w:rsid w:val="6C714475"/>
    <w:rsid w:val="6C757E0E"/>
    <w:rsid w:val="6CDB032D"/>
    <w:rsid w:val="6DBD736C"/>
    <w:rsid w:val="6DF45A5A"/>
    <w:rsid w:val="6E5526FF"/>
    <w:rsid w:val="6F2B1820"/>
    <w:rsid w:val="707E74C2"/>
    <w:rsid w:val="710D0440"/>
    <w:rsid w:val="71C5585F"/>
    <w:rsid w:val="72947E87"/>
    <w:rsid w:val="72FA6ED8"/>
    <w:rsid w:val="73082083"/>
    <w:rsid w:val="73A1381E"/>
    <w:rsid w:val="73CE3C03"/>
    <w:rsid w:val="747F7695"/>
    <w:rsid w:val="76E71522"/>
    <w:rsid w:val="77D476E8"/>
    <w:rsid w:val="77DB4C03"/>
    <w:rsid w:val="79485193"/>
    <w:rsid w:val="7A500C84"/>
    <w:rsid w:val="7AE21E9E"/>
    <w:rsid w:val="7B09318D"/>
    <w:rsid w:val="7B6004E6"/>
    <w:rsid w:val="7C075E70"/>
    <w:rsid w:val="7C0B708E"/>
    <w:rsid w:val="7C4C470C"/>
    <w:rsid w:val="7CD03426"/>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2"/>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7051</Words>
  <Characters>7435</Characters>
  <Lines>53</Lines>
  <Paragraphs>15</Paragraphs>
  <TotalTime>145</TotalTime>
  <ScaleCrop>false</ScaleCrop>
  <LinksUpToDate>false</LinksUpToDate>
  <CharactersWithSpaces>7931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spf40</cp:lastModifiedBy>
  <cp:lastPrinted>2021-06-17T01:09:00Z</cp:lastPrinted>
  <dcterms:modified xsi:type="dcterms:W3CDTF">2023-04-24T03:03:33Z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07DEC81FD3E8410C8FC7D2A5303090D3</vt:lpwstr>
  </property>
</Properties>
</file>