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color w:val="auto"/>
        </w:rPr>
      </w:pPr>
      <w:r>
        <w:rPr>
          <w:rFonts w:hint="eastAsia" w:cs="宋体" w:asciiTheme="minorEastAsia" w:hAnsiTheme="minorEastAsia"/>
          <w:color w:val="auto"/>
          <w:sz w:val="48"/>
          <w:szCs w:val="48"/>
          <w:u w:val="single"/>
          <w:lang w:eastAsia="zh-CN"/>
        </w:rPr>
        <w:t>2024年临江公司含汞废旧灯管委外处置服务采购（重新询价）</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202402009</w:t>
      </w:r>
    </w:p>
    <w:p>
      <w:pPr>
        <w:spacing w:line="360" w:lineRule="auto"/>
        <w:jc w:val="center"/>
        <w:rPr>
          <w:rFonts w:cs="仿宋" w:asciiTheme="minorEastAsia" w:hAnsiTheme="minorEastAsia"/>
          <w:b/>
          <w:bCs/>
          <w:color w:val="auto"/>
          <w:sz w:val="72"/>
          <w:szCs w:val="72"/>
        </w:rPr>
      </w:pPr>
    </w:p>
    <w:p>
      <w:pPr>
        <w:pStyle w:val="8"/>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1"/>
        <w:rPr>
          <w:color w:val="auto"/>
        </w:rPr>
      </w:pPr>
    </w:p>
    <w:p>
      <w:pPr>
        <w:rPr>
          <w:color w:val="auto"/>
        </w:rPr>
      </w:pPr>
    </w:p>
    <w:p>
      <w:pPr>
        <w:pStyle w:val="11"/>
        <w:rPr>
          <w:color w:val="auto"/>
        </w:rPr>
      </w:pPr>
    </w:p>
    <w:p>
      <w:pPr>
        <w:rPr>
          <w:color w:val="auto"/>
        </w:rPr>
      </w:pPr>
    </w:p>
    <w:p>
      <w:pPr>
        <w:spacing w:line="360" w:lineRule="auto"/>
        <w:rPr>
          <w:rFonts w:cs="仿宋" w:asciiTheme="minorEastAsia" w:hAnsiTheme="minorEastAsia"/>
          <w:color w:val="auto"/>
          <w:sz w:val="24"/>
        </w:rPr>
      </w:pPr>
    </w:p>
    <w:p>
      <w:pPr>
        <w:pStyle w:val="11"/>
        <w:rPr>
          <w:rFonts w:cs="仿宋" w:asciiTheme="minorEastAsia" w:hAnsiTheme="minorEastAsia"/>
          <w:color w:val="auto"/>
          <w:sz w:val="24"/>
          <w:szCs w:val="24"/>
        </w:rPr>
      </w:pPr>
    </w:p>
    <w:p>
      <w:pPr>
        <w:pStyle w:val="11"/>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2</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27</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35393621"/>
      <w:bookmarkStart w:id="2" w:name="_Toc28359002"/>
      <w:bookmarkStart w:id="3" w:name="_Toc28359079"/>
      <w:bookmarkStart w:id="4" w:name="_Toc35393790"/>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2024年临江公司含汞废旧灯管委外处置服务</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rPr>
        <w:t>采购项目</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202402009</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2024年临江公司含汞废旧灯管委外处置服务采购（重新询价）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lang w:val="en-US" w:eastAsia="zh-CN"/>
        </w:rPr>
        <w:t>14.4万元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cs="仿宋" w:asciiTheme="minorEastAsia" w:hAnsiTheme="minorEastAsia"/>
          <w:color w:val="auto"/>
          <w:sz w:val="24"/>
          <w:lang w:val="en-US" w:eastAsia="zh-CN"/>
        </w:rPr>
        <w:t>委托有资质单位合法、规范处置危废代码为900-023-29的含汞废旧灯管</w:t>
      </w:r>
      <w:r>
        <w:rPr>
          <w:rFonts w:hint="eastAsia" w:hAnsi="宋体" w:cs="宋体"/>
          <w:bCs/>
          <w:color w:val="auto"/>
          <w:sz w:val="24"/>
          <w:lang w:eastAsia="zh-CN"/>
        </w:rPr>
        <w:t>。</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自合同签订后12个月。</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35393622"/>
      <w:bookmarkStart w:id="8" w:name="_Toc35393791"/>
      <w:bookmarkStart w:id="9" w:name="_Toc28359080"/>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28359081"/>
      <w:bookmarkStart w:id="11" w:name="_Toc35393623"/>
      <w:bookmarkStart w:id="12" w:name="_Toc35393792"/>
      <w:bookmarkStart w:id="13" w:name="_Toc2835900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w:t>
      </w:r>
      <w:r>
        <w:rPr>
          <w:rFonts w:hint="eastAsia" w:cs="仿宋" w:asciiTheme="minorEastAsia" w:hAnsiTheme="minorEastAsia"/>
          <w:bCs/>
          <w:color w:val="auto"/>
          <w:sz w:val="24"/>
          <w:lang w:eastAsia="zh-CN"/>
        </w:rPr>
        <w:t>等其他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3.</w:t>
      </w:r>
      <w:r>
        <w:rPr>
          <w:rFonts w:hint="eastAsia" w:cs="仿宋" w:asciiTheme="minorEastAsia" w:hAnsiTheme="minorEastAsia"/>
          <w:bCs/>
          <w:color w:val="auto"/>
          <w:sz w:val="24"/>
          <w:lang w:eastAsia="zh-CN"/>
        </w:rPr>
        <w:t>业绩要求：</w:t>
      </w:r>
      <w:r>
        <w:rPr>
          <w:rFonts w:hint="eastAsia" w:cs="仿宋" w:asciiTheme="minorEastAsia" w:hAnsiTheme="minorEastAsia"/>
          <w:bCs/>
          <w:color w:val="auto"/>
          <w:sz w:val="24"/>
          <w:u w:val="single"/>
          <w:lang w:val="en-US" w:eastAsia="zh-CN"/>
        </w:rPr>
        <w:t>/</w:t>
      </w:r>
      <w:r>
        <w:rPr>
          <w:rFonts w:hint="eastAsia" w:cs="仿宋" w:asciiTheme="minorEastAsia" w:hAnsiTheme="minorEastAsia"/>
          <w:bCs/>
          <w:color w:val="auto"/>
          <w:sz w:val="24"/>
          <w:u w:val="singl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供应商须具有处理900-023-29的相应资质，必须持有生态环境部门颁发的《危险废物经营许可证》且能够在浙江省固体废物监管信息系统办理危险废物转移联单手续</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35393793"/>
      <w:bookmarkStart w:id="15" w:name="_Toc28359005"/>
      <w:bookmarkStart w:id="16" w:name="_Toc35393624"/>
      <w:bookmarkStart w:id="17" w:name="_Toc28359082"/>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7</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 xml:space="preserve">点 </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 xml:space="preserve">分 </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lang w:eastAsia="zh-CN"/>
        </w:rPr>
        <w:t>2024年</w:t>
      </w:r>
      <w:r>
        <w:rPr>
          <w:rFonts w:hint="eastAsia" w:cs="仿宋" w:asciiTheme="minorEastAsia" w:hAnsiTheme="minorEastAsia"/>
          <w:bCs/>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7</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 xml:space="preserve">点 </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 xml:space="preserve">分 </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（1）本次询价开标采用线上和线下同时进行的方式，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可参与现场开标，</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线上参加“腾讯会议”形式参与线上现场开标。开标期间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代表通过“腾讯会议”保持全程在线直至开标结束。腾讯会议号在开标当日9:10之前在杭州临江环境能源有限公司网站公示，请各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确认开标标录结果，各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在线回复确认标录结果完毕后（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因故未能确认标录结果的，默认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已确认开标结果），采购人打印开标标录，宣布开标会议结束，并负责保存“腾讯会议”录像。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因未参与现场开标或者未参加线上直播，视为认可全过程和结果，不得提出异议。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对开标过程有异议的，应在开标会议结束前通过“腾讯会议”在线上提出，采购人应现场予以答复，并做好记录。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：叶工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2024年2月27</w:t>
      </w:r>
      <w:r>
        <w:rPr>
          <w:rFonts w:hint="eastAsia" w:cs="仿宋" w:asciiTheme="minorEastAsia" w:hAnsiTheme="minorEastAsia"/>
          <w:color w:val="auto"/>
          <w:sz w:val="24"/>
        </w:rPr>
        <w:t>日</w:t>
      </w:r>
    </w:p>
    <w:p>
      <w:pPr>
        <w:spacing w:line="460" w:lineRule="exact"/>
        <w:jc w:val="center"/>
        <w:rPr>
          <w:rFonts w:hint="eastAsia" w:cs="仿宋" w:asciiTheme="minorEastAsia" w:hAnsiTheme="minorEastAsia"/>
          <w:b/>
          <w:bCs/>
          <w:color w:val="auto"/>
          <w:sz w:val="36"/>
          <w:szCs w:val="36"/>
        </w:rPr>
      </w:pPr>
    </w:p>
    <w:p>
      <w:pPr>
        <w:spacing w:line="460" w:lineRule="exact"/>
        <w:jc w:val="center"/>
        <w:rPr>
          <w:rFonts w:hint="eastAsia" w:cs="仿宋" w:asciiTheme="minorEastAsia" w:hAnsiTheme="minorEastAsia"/>
          <w:b/>
          <w:bCs/>
          <w:color w:val="auto"/>
          <w:sz w:val="36"/>
          <w:szCs w:val="36"/>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9"/>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9"/>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项目投标保证金为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元，投标人应在投标截止日前以电汇或网银转账方式缴纳至杭州临江环境能源有限公司。同时将银行缴款凭证复印件作为投标文件组成部分。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lang w:eastAsia="zh-CN"/>
              </w:rPr>
              <w:t>询价保证金</w:t>
            </w:r>
          </w:p>
          <w:p>
            <w:pPr>
              <w:pStyle w:val="20"/>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20"/>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1"/>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1"/>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1"/>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1"/>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9"/>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9"/>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9"/>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8"/>
        <w:rPr>
          <w:rFonts w:hint="eastAsia" w:cs="仿宋" w:asciiTheme="minorEastAsia" w:hAnsiTheme="minorEastAsia"/>
          <w:b/>
          <w:color w:val="auto"/>
          <w:sz w:val="32"/>
          <w:szCs w:val="20"/>
        </w:rPr>
      </w:pPr>
    </w:p>
    <w:p>
      <w:pPr>
        <w:pStyle w:val="9"/>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pStyle w:val="8"/>
        <w:rPr>
          <w:rFonts w:hint="eastAsia" w:cs="仿宋" w:asciiTheme="minorEastAsia" w:hAnsiTheme="minorEastAsia"/>
          <w:b/>
          <w:color w:val="auto"/>
          <w:sz w:val="32"/>
          <w:szCs w:val="20"/>
        </w:rPr>
      </w:pPr>
    </w:p>
    <w:p>
      <w:pPr>
        <w:pStyle w:val="9"/>
        <w:rPr>
          <w:rFonts w:hint="eastAsia" w:cs="仿宋" w:asciiTheme="minorEastAsia" w:hAnsiTheme="minorEastAsia"/>
          <w:b/>
          <w:color w:val="auto"/>
          <w:sz w:val="32"/>
          <w:szCs w:val="20"/>
        </w:rPr>
      </w:pPr>
    </w:p>
    <w:p>
      <w:pPr>
        <w:pStyle w:val="9"/>
        <w:ind w:left="0" w:leftChars="0" w:firstLine="0" w:firstLineChars="0"/>
        <w:rPr>
          <w:rFonts w:hint="eastAsia"/>
          <w:color w:val="auto"/>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lang w:eastAsia="zh-CN"/>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bookmarkStart w:id="519" w:name="_GoBack"/>
      <w:bookmarkEnd w:id="519"/>
      <w:r>
        <w:rPr>
          <w:rFonts w:hint="eastAsia" w:cs="仿宋" w:asciiTheme="minorEastAsia" w:hAnsiTheme="minorEastAsia"/>
          <w:color w:val="auto"/>
          <w:sz w:val="24"/>
        </w:rPr>
        <w:t>“▲”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2"/>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2"/>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8"/>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.响应截</w:t>
      </w:r>
      <w:r>
        <w:rPr>
          <w:rFonts w:hint="eastAsia" w:cs="仿宋" w:asciiTheme="minorEastAsia" w:hAnsiTheme="minorEastAsia"/>
          <w:b/>
          <w:color w:val="auto"/>
          <w:sz w:val="24"/>
          <w:szCs w:val="24"/>
          <w:lang w:val="en-US" w:eastAsia="zh-CN"/>
        </w:rPr>
        <w:t>止</w:t>
      </w:r>
      <w:r>
        <w:rPr>
          <w:rFonts w:hint="eastAsia" w:cs="仿宋" w:asciiTheme="minorEastAsia" w:hAnsiTheme="minorEastAsia"/>
          <w:b/>
          <w:color w:val="auto"/>
          <w:sz w:val="24"/>
          <w:szCs w:val="24"/>
        </w:rPr>
        <w:t>前答疑会或现场考察</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11"/>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2"/>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2"/>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2"/>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2"/>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2"/>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2"/>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2"/>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10"/>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2"/>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2"/>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2"/>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color w:val="auto"/>
          <w:sz w:val="32"/>
        </w:rPr>
      </w:pPr>
    </w:p>
    <w:p>
      <w:pPr>
        <w:pStyle w:val="22"/>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3"/>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开标</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3"/>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2"/>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2"/>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2"/>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2"/>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2"/>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2"/>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2"/>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2"/>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2"/>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2"/>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2"/>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除不可抗力等特殊情况外，原则上采购人应当在成交通知书发出之日起10个工作日内，与成交供应商按照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2"/>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2"/>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10"/>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8"/>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w:t>
      </w:r>
      <w:r>
        <w:rPr>
          <w:rFonts w:hint="eastAsia" w:cs="仿宋" w:asciiTheme="minorEastAsia" w:hAnsiTheme="minorEastAsia"/>
          <w:color w:val="auto"/>
          <w:sz w:val="24"/>
          <w:szCs w:val="20"/>
          <w:lang w:eastAsia="zh-CN"/>
        </w:rPr>
        <w:t>法律、法规规定的其他情形。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10"/>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8"/>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tbl>
      <w:tblPr>
        <w:tblStyle w:val="16"/>
        <w:tblW w:w="8923" w:type="dxa"/>
        <w:tblInd w:w="93" w:type="dxa"/>
        <w:shd w:val="clear" w:color="auto" w:fill="auto"/>
        <w:tblLayout w:type="fixed"/>
        <w:tblCellMar>
          <w:top w:w="0" w:type="dxa"/>
          <w:left w:w="108" w:type="dxa"/>
          <w:bottom w:w="0" w:type="dxa"/>
          <w:right w:w="108" w:type="dxa"/>
        </w:tblCellMar>
      </w:tblPr>
      <w:tblGrid>
        <w:gridCol w:w="823"/>
        <w:gridCol w:w="1905"/>
        <w:gridCol w:w="1778"/>
        <w:gridCol w:w="1163"/>
        <w:gridCol w:w="1754"/>
        <w:gridCol w:w="1500"/>
      </w:tblGrid>
      <w:tr>
        <w:tblPrEx>
          <w:shd w:val="clear" w:color="auto" w:fill="auto"/>
          <w:tblCellMar>
            <w:top w:w="0" w:type="dxa"/>
            <w:left w:w="108" w:type="dxa"/>
            <w:bottom w:w="0" w:type="dxa"/>
            <w:right w:w="108" w:type="dxa"/>
          </w:tblCellMar>
        </w:tblPrEx>
        <w:trPr>
          <w:trHeight w:val="60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服务名称</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单位</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年度预估数量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备注</w:t>
            </w:r>
          </w:p>
        </w:tc>
      </w:tr>
      <w:tr>
        <w:tblPrEx>
          <w:tblCellMar>
            <w:top w:w="0" w:type="dxa"/>
            <w:left w:w="108" w:type="dxa"/>
            <w:bottom w:w="0" w:type="dxa"/>
            <w:right w:w="108" w:type="dxa"/>
          </w:tblCellMar>
        </w:tblPrEx>
        <w:trPr>
          <w:trHeight w:val="71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 xml:space="preserve"> 含汞废灯管处置服务</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900-023-29</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吨</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u w:color="000000"/>
                <w:lang w:val="en-US" w:eastAsia="zh-CN" w:bidi="ar-SA"/>
              </w:rPr>
            </w:pPr>
            <w:r>
              <w:rPr>
                <w:rFonts w:hint="eastAsia" w:ascii="宋体" w:hAnsi="宋体" w:eastAsia="宋体" w:cs="宋体"/>
                <w:color w:val="auto"/>
                <w:kern w:val="2"/>
                <w:sz w:val="24"/>
                <w:szCs w:val="24"/>
                <w:u w:color="000000"/>
                <w:lang w:val="en-US" w:eastAsia="zh-CN" w:bidi="ar-SA"/>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color="000000"/>
                <w:lang w:val="en-US" w:eastAsia="zh-CN" w:bidi="ar-SA"/>
              </w:rPr>
            </w:pPr>
          </w:p>
        </w:tc>
      </w:tr>
    </w:tbl>
    <w:p>
      <w:pPr>
        <w:pStyle w:val="8"/>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rPr>
        <w:t>▲</w:t>
      </w:r>
      <w:r>
        <w:rPr>
          <w:rFonts w:hint="eastAsia"/>
          <w:b/>
          <w:bCs/>
          <w:color w:val="auto"/>
          <w:lang w:val="en-US" w:eastAsia="zh-CN"/>
        </w:rPr>
        <w:t>二、合同期限</w:t>
      </w:r>
    </w:p>
    <w:p>
      <w:pPr>
        <w:pStyle w:val="8"/>
        <w:numPr>
          <w:ilvl w:val="0"/>
          <w:numId w:val="0"/>
        </w:numPr>
        <w:ind w:firstLine="480" w:firstLineChars="200"/>
        <w:rPr>
          <w:rFonts w:hint="default"/>
          <w:color w:val="auto"/>
          <w:lang w:val="en-US" w:eastAsia="zh-CN"/>
        </w:rPr>
      </w:pPr>
      <w:r>
        <w:rPr>
          <w:rFonts w:hint="eastAsia"/>
          <w:color w:val="auto"/>
          <w:lang w:val="en-US" w:eastAsia="zh-CN"/>
        </w:rPr>
        <w:t>1.合同期限：自合同签订后12个月。</w:t>
      </w:r>
    </w:p>
    <w:p>
      <w:pPr>
        <w:pStyle w:val="8"/>
        <w:numPr>
          <w:ilvl w:val="0"/>
          <w:numId w:val="0"/>
        </w:numPr>
        <w:ind w:firstLine="482" w:firstLineChars="200"/>
        <w:rPr>
          <w:rFonts w:hint="eastAsia"/>
          <w:b/>
          <w:bCs/>
          <w:color w:val="auto"/>
          <w:lang w:val="en-US" w:eastAsia="zh-CN"/>
        </w:rPr>
      </w:pPr>
      <w:r>
        <w:rPr>
          <w:rFonts w:hint="eastAsia"/>
          <w:b/>
          <w:bCs/>
          <w:color w:val="auto"/>
          <w:lang w:val="en-US" w:eastAsia="zh-CN"/>
        </w:rPr>
        <w:t>三、验收方式</w:t>
      </w:r>
    </w:p>
    <w:p>
      <w:pPr>
        <w:pStyle w:val="9"/>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8"/>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rPr>
        <w:t>▲</w:t>
      </w:r>
      <w:r>
        <w:rPr>
          <w:rFonts w:hint="eastAsia" w:cs="Arial"/>
          <w:b/>
          <w:bCs/>
          <w:snapToGrid w:val="0"/>
          <w:color w:val="auto"/>
          <w:kern w:val="2"/>
          <w:sz w:val="24"/>
          <w:szCs w:val="21"/>
          <w:lang w:val="en-US" w:eastAsia="zh-CN" w:bidi="ar-SA"/>
        </w:rPr>
        <w:t>四</w:t>
      </w:r>
      <w:r>
        <w:rPr>
          <w:rFonts w:hint="eastAsia" w:ascii="宋体" w:hAnsi="Arial" w:cs="Arial" w:eastAsiaTheme="minorEastAsia"/>
          <w:b/>
          <w:bCs/>
          <w:snapToGrid w:val="0"/>
          <w:color w:val="auto"/>
          <w:kern w:val="2"/>
          <w:sz w:val="24"/>
          <w:szCs w:val="21"/>
          <w:lang w:val="en-US" w:eastAsia="zh-CN" w:bidi="ar-SA"/>
        </w:rPr>
        <w:t>、</w:t>
      </w:r>
      <w:r>
        <w:rPr>
          <w:rFonts w:hint="eastAsia"/>
          <w:b/>
          <w:bCs/>
          <w:color w:val="auto"/>
          <w:lang w:val="en-US" w:eastAsia="zh-CN"/>
        </w:rPr>
        <w:t>服务要求</w:t>
      </w:r>
    </w:p>
    <w:p>
      <w:pPr>
        <w:pStyle w:val="9"/>
        <w:numPr>
          <w:ilvl w:val="0"/>
          <w:numId w:val="0"/>
        </w:numPr>
        <w:ind w:firstLine="480" w:firstLineChars="200"/>
        <w:rPr>
          <w:rFonts w:hint="eastAsia"/>
          <w:color w:val="auto"/>
          <w:lang w:val="en-US" w:eastAsia="zh-CN"/>
        </w:rPr>
      </w:pPr>
      <w:r>
        <w:rPr>
          <w:rFonts w:hint="eastAsia"/>
          <w:color w:val="auto"/>
          <w:lang w:val="en-US" w:eastAsia="zh-CN"/>
        </w:rPr>
        <w:t>1.本项目根据采购人实际需要，分批次处置。供应商接到采购人电话通知后，7日内将安排人员和车辆到达现场装车，供应商负责装车、车辆运输，采购人免费提供叉车协助。</w:t>
      </w:r>
    </w:p>
    <w:p>
      <w:pPr>
        <w:pStyle w:val="9"/>
        <w:numPr>
          <w:ilvl w:val="0"/>
          <w:numId w:val="0"/>
        </w:numPr>
        <w:ind w:firstLine="480" w:firstLineChars="200"/>
        <w:rPr>
          <w:rFonts w:hint="eastAsia"/>
          <w:color w:val="auto"/>
          <w:lang w:val="en-US" w:eastAsia="zh-CN"/>
        </w:rPr>
      </w:pPr>
      <w:r>
        <w:rPr>
          <w:rFonts w:hint="eastAsia"/>
          <w:color w:val="auto"/>
          <w:lang w:val="en-US" w:eastAsia="zh-CN"/>
        </w:rPr>
        <w:t>2.供应商应向采购人提供本协议约定含汞废灯管的处置服务，不得无故拒收。</w:t>
      </w:r>
    </w:p>
    <w:p>
      <w:pPr>
        <w:pStyle w:val="9"/>
        <w:numPr>
          <w:ilvl w:val="0"/>
          <w:numId w:val="0"/>
        </w:numPr>
        <w:ind w:firstLine="480" w:firstLineChars="200"/>
        <w:rPr>
          <w:rFonts w:hint="default"/>
          <w:color w:val="auto"/>
          <w:lang w:val="en-US" w:eastAsia="zh-CN"/>
        </w:rPr>
      </w:pPr>
      <w:r>
        <w:rPr>
          <w:rFonts w:hint="eastAsia"/>
          <w:color w:val="auto"/>
          <w:lang w:val="en-US" w:eastAsia="zh-CN"/>
        </w:rPr>
        <w:t>3.供应商应按照环境保护有关法律法规、标准规范的规定对含汞废灯管最终安全、合法处置，并承担相应法律责任。</w:t>
      </w:r>
    </w:p>
    <w:p>
      <w:pPr>
        <w:pStyle w:val="8"/>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rPr>
        <w:t>▲</w:t>
      </w:r>
      <w:r>
        <w:rPr>
          <w:rFonts w:hint="eastAsia"/>
          <w:b/>
          <w:bCs/>
          <w:color w:val="auto"/>
          <w:lang w:val="en-US" w:eastAsia="zh-CN"/>
        </w:rPr>
        <w:t>六、结算方式</w:t>
      </w:r>
    </w:p>
    <w:p>
      <w:pPr>
        <w:pStyle w:val="9"/>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8"/>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8"/>
        <w:numPr>
          <w:ilvl w:val="0"/>
          <w:numId w:val="0"/>
        </w:numPr>
        <w:ind w:firstLine="480" w:firstLineChars="200"/>
        <w:rPr>
          <w:rFonts w:hint="eastAsia"/>
          <w:color w:val="auto"/>
          <w:lang w:val="en-US" w:eastAsia="zh-CN"/>
        </w:rPr>
      </w:pPr>
      <w:r>
        <w:rPr>
          <w:rFonts w:hint="eastAsia"/>
          <w:color w:val="auto"/>
          <w:lang w:val="en-US" w:eastAsia="zh-CN"/>
        </w:rPr>
        <w:t>1.供应商必须满足采购人售后服务要求。如使用过程发生问题，供应商须在接到采购人通知后24小时内做出书面答复并提供解决方案。若需要派遣技术人员，则应在接到采购人通知后48小时内派人员到达现场进行免费指导解决问题。</w:t>
      </w:r>
    </w:p>
    <w:p>
      <w:pPr>
        <w:pStyle w:val="8"/>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8"/>
        <w:rPr>
          <w:rFonts w:hint="eastAsia"/>
          <w:lang w:eastAsia="zh-CN"/>
        </w:rPr>
      </w:pPr>
    </w:p>
    <w:p>
      <w:pPr>
        <w:pStyle w:val="9"/>
        <w:rPr>
          <w:rFonts w:hint="eastAsia"/>
          <w:lang w:eastAsia="zh-CN"/>
        </w:rPr>
      </w:pPr>
    </w:p>
    <w:p>
      <w:pPr>
        <w:pStyle w:val="14"/>
        <w:rPr>
          <w:rFonts w:hint="eastAsia"/>
          <w:color w:val="auto"/>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08105"/>
      <w:bookmarkEnd w:id="19"/>
      <w:bookmarkStart w:id="20" w:name="_Toc184310310"/>
      <w:bookmarkEnd w:id="20"/>
      <w:bookmarkStart w:id="21" w:name="_Toc184308038"/>
      <w:bookmarkEnd w:id="21"/>
      <w:bookmarkStart w:id="22" w:name="_Toc184310320"/>
      <w:bookmarkEnd w:id="22"/>
      <w:bookmarkStart w:id="23" w:name="_Toc184313260"/>
      <w:bookmarkEnd w:id="23"/>
      <w:bookmarkStart w:id="24" w:name="_Toc184313294"/>
      <w:bookmarkEnd w:id="24"/>
      <w:bookmarkStart w:id="25" w:name="_Toc184308047"/>
      <w:bookmarkEnd w:id="25"/>
      <w:bookmarkStart w:id="26" w:name="_Toc184313265"/>
      <w:bookmarkEnd w:id="26"/>
      <w:bookmarkStart w:id="27" w:name="_Toc184312097"/>
      <w:bookmarkEnd w:id="27"/>
      <w:bookmarkStart w:id="28" w:name="_Toc184314462"/>
      <w:bookmarkEnd w:id="28"/>
      <w:bookmarkStart w:id="29" w:name="_Toc184313291"/>
      <w:bookmarkEnd w:id="29"/>
      <w:bookmarkStart w:id="30" w:name="_Toc184313252"/>
      <w:bookmarkEnd w:id="30"/>
      <w:bookmarkStart w:id="31" w:name="_Toc184313296"/>
      <w:bookmarkEnd w:id="31"/>
      <w:bookmarkStart w:id="32" w:name="_Toc184310334"/>
      <w:bookmarkEnd w:id="32"/>
      <w:bookmarkStart w:id="33" w:name="_Toc184312074"/>
      <w:bookmarkEnd w:id="33"/>
      <w:bookmarkStart w:id="34" w:name="_Toc184313240"/>
      <w:bookmarkEnd w:id="34"/>
      <w:bookmarkStart w:id="35" w:name="_Toc184314439"/>
      <w:bookmarkEnd w:id="35"/>
      <w:bookmarkStart w:id="36" w:name="_Toc184313307"/>
      <w:bookmarkEnd w:id="36"/>
      <w:bookmarkStart w:id="37" w:name="_Toc184308082"/>
      <w:bookmarkEnd w:id="37"/>
      <w:bookmarkStart w:id="38" w:name="_Toc184308101"/>
      <w:bookmarkEnd w:id="38"/>
      <w:bookmarkStart w:id="39" w:name="_Toc184312111"/>
      <w:bookmarkEnd w:id="39"/>
      <w:bookmarkStart w:id="40" w:name="_Toc184313254"/>
      <w:bookmarkEnd w:id="40"/>
      <w:bookmarkStart w:id="41" w:name="_Toc184313241"/>
      <w:bookmarkEnd w:id="41"/>
      <w:bookmarkStart w:id="42" w:name="_Toc184314469"/>
      <w:bookmarkEnd w:id="42"/>
      <w:bookmarkStart w:id="43" w:name="_Toc184313305"/>
      <w:bookmarkEnd w:id="43"/>
      <w:bookmarkStart w:id="44" w:name="_Toc184308043"/>
      <w:bookmarkEnd w:id="44"/>
      <w:bookmarkStart w:id="45" w:name="_Toc184314456"/>
      <w:bookmarkEnd w:id="45"/>
      <w:bookmarkStart w:id="46" w:name="_Toc184310274"/>
      <w:bookmarkEnd w:id="46"/>
      <w:bookmarkStart w:id="47" w:name="_Toc184314416"/>
      <w:bookmarkEnd w:id="47"/>
      <w:bookmarkStart w:id="48" w:name="_Toc184310333"/>
      <w:bookmarkEnd w:id="48"/>
      <w:bookmarkStart w:id="49" w:name="_Toc184310329"/>
      <w:bookmarkEnd w:id="49"/>
      <w:bookmarkStart w:id="50" w:name="_Toc184313293"/>
      <w:bookmarkEnd w:id="50"/>
      <w:bookmarkStart w:id="51" w:name="_Toc184312085"/>
      <w:bookmarkEnd w:id="51"/>
      <w:bookmarkStart w:id="52" w:name="_Toc184314433"/>
      <w:bookmarkEnd w:id="52"/>
      <w:bookmarkStart w:id="53" w:name="_Toc184313290"/>
      <w:bookmarkEnd w:id="53"/>
      <w:bookmarkStart w:id="54" w:name="_Toc184308072"/>
      <w:bookmarkEnd w:id="54"/>
      <w:bookmarkStart w:id="55" w:name="_Toc184310285"/>
      <w:bookmarkEnd w:id="55"/>
      <w:bookmarkStart w:id="56" w:name="_Toc184314467"/>
      <w:bookmarkEnd w:id="56"/>
      <w:bookmarkStart w:id="57" w:name="_Toc184312077"/>
      <w:bookmarkEnd w:id="57"/>
      <w:bookmarkStart w:id="58" w:name="_Toc184310306"/>
      <w:bookmarkEnd w:id="58"/>
      <w:bookmarkStart w:id="59" w:name="_Toc184314454"/>
      <w:bookmarkEnd w:id="59"/>
      <w:bookmarkStart w:id="60" w:name="_Toc184308103"/>
      <w:bookmarkEnd w:id="60"/>
      <w:bookmarkStart w:id="61" w:name="_Toc184308075"/>
      <w:bookmarkEnd w:id="61"/>
      <w:bookmarkStart w:id="62" w:name="_Toc184308100"/>
      <w:bookmarkEnd w:id="62"/>
      <w:bookmarkStart w:id="63" w:name="_Toc184308074"/>
      <w:bookmarkEnd w:id="63"/>
      <w:bookmarkStart w:id="64" w:name="_Toc184310313"/>
      <w:bookmarkEnd w:id="64"/>
      <w:bookmarkStart w:id="65" w:name="_Toc184310311"/>
      <w:bookmarkEnd w:id="65"/>
      <w:bookmarkStart w:id="66" w:name="_Toc184312125"/>
      <w:bookmarkEnd w:id="66"/>
      <w:bookmarkStart w:id="67" w:name="_Toc184308090"/>
      <w:bookmarkEnd w:id="67"/>
      <w:bookmarkStart w:id="68" w:name="_Toc184308104"/>
      <w:bookmarkEnd w:id="68"/>
      <w:bookmarkStart w:id="69" w:name="_Toc184312092"/>
      <w:bookmarkEnd w:id="69"/>
      <w:bookmarkStart w:id="70" w:name="_Toc184308077"/>
      <w:bookmarkEnd w:id="70"/>
      <w:bookmarkStart w:id="71" w:name="_Toc184312121"/>
      <w:bookmarkEnd w:id="71"/>
      <w:bookmarkStart w:id="72" w:name="_Toc184310309"/>
      <w:bookmarkEnd w:id="72"/>
      <w:bookmarkStart w:id="73" w:name="_Toc184312126"/>
      <w:bookmarkEnd w:id="73"/>
      <w:bookmarkStart w:id="74" w:name="_Toc184308055"/>
      <w:bookmarkEnd w:id="74"/>
      <w:bookmarkStart w:id="75" w:name="_Toc184314468"/>
      <w:bookmarkEnd w:id="75"/>
      <w:bookmarkStart w:id="76" w:name="_Toc184308057"/>
      <w:bookmarkEnd w:id="76"/>
      <w:bookmarkStart w:id="77" w:name="_Toc184314426"/>
      <w:bookmarkEnd w:id="77"/>
      <w:bookmarkStart w:id="78" w:name="_Toc184312119"/>
      <w:bookmarkEnd w:id="78"/>
      <w:bookmarkStart w:id="79" w:name="_Toc184312080"/>
      <w:bookmarkEnd w:id="79"/>
      <w:bookmarkStart w:id="80" w:name="_Toc184313277"/>
      <w:bookmarkEnd w:id="80"/>
      <w:bookmarkStart w:id="81" w:name="_Toc184312109"/>
      <w:bookmarkEnd w:id="81"/>
      <w:bookmarkStart w:id="82" w:name="_Toc184312082"/>
      <w:bookmarkEnd w:id="82"/>
      <w:bookmarkStart w:id="83" w:name="_Toc184313261"/>
      <w:bookmarkEnd w:id="83"/>
      <w:bookmarkStart w:id="84" w:name="_Toc184312068"/>
      <w:bookmarkEnd w:id="84"/>
      <w:bookmarkStart w:id="85" w:name="_Toc184308042"/>
      <w:bookmarkEnd w:id="85"/>
      <w:bookmarkStart w:id="86" w:name="_Toc184310322"/>
      <w:bookmarkEnd w:id="86"/>
      <w:bookmarkStart w:id="87" w:name="_Toc184314470"/>
      <w:bookmarkEnd w:id="87"/>
      <w:bookmarkStart w:id="88" w:name="_Toc184313250"/>
      <w:bookmarkEnd w:id="88"/>
      <w:bookmarkStart w:id="89" w:name="_Toc184314480"/>
      <w:bookmarkEnd w:id="89"/>
      <w:bookmarkStart w:id="90" w:name="_Toc184308102"/>
      <w:bookmarkEnd w:id="90"/>
      <w:bookmarkStart w:id="91" w:name="_Toc184310301"/>
      <w:bookmarkEnd w:id="91"/>
      <w:bookmarkStart w:id="92" w:name="_Toc184314427"/>
      <w:bookmarkEnd w:id="92"/>
      <w:bookmarkStart w:id="93" w:name="_Toc184310342"/>
      <w:bookmarkEnd w:id="93"/>
      <w:bookmarkStart w:id="94" w:name="_Toc184314438"/>
      <w:bookmarkEnd w:id="94"/>
      <w:bookmarkStart w:id="95" w:name="_Toc184313301"/>
      <w:bookmarkEnd w:id="95"/>
      <w:bookmarkStart w:id="96" w:name="_Toc184312115"/>
      <w:bookmarkEnd w:id="96"/>
      <w:bookmarkStart w:id="97" w:name="_Toc184310312"/>
      <w:bookmarkEnd w:id="97"/>
      <w:bookmarkStart w:id="98" w:name="_Toc184313274"/>
      <w:bookmarkEnd w:id="98"/>
      <w:bookmarkStart w:id="99" w:name="_Toc184308093"/>
      <w:bookmarkEnd w:id="99"/>
      <w:bookmarkStart w:id="100" w:name="_Toc184313262"/>
      <w:bookmarkEnd w:id="100"/>
      <w:bookmarkStart w:id="101" w:name="_Toc184310331"/>
      <w:bookmarkEnd w:id="101"/>
      <w:bookmarkStart w:id="102" w:name="_Toc184308073"/>
      <w:bookmarkEnd w:id="102"/>
      <w:bookmarkStart w:id="103" w:name="_Toc184312087"/>
      <w:bookmarkEnd w:id="103"/>
      <w:bookmarkStart w:id="104" w:name="_Toc184313266"/>
      <w:bookmarkEnd w:id="104"/>
      <w:bookmarkStart w:id="105" w:name="_Toc184312067"/>
      <w:bookmarkEnd w:id="105"/>
      <w:bookmarkStart w:id="106" w:name="_Toc184310319"/>
      <w:bookmarkEnd w:id="106"/>
      <w:bookmarkStart w:id="107" w:name="_Toc184313269"/>
      <w:bookmarkEnd w:id="107"/>
      <w:bookmarkStart w:id="108" w:name="_Toc184314417"/>
      <w:bookmarkEnd w:id="108"/>
      <w:bookmarkStart w:id="109" w:name="_Toc184314466"/>
      <w:bookmarkEnd w:id="109"/>
      <w:bookmarkStart w:id="110" w:name="_Toc184314442"/>
      <w:bookmarkEnd w:id="110"/>
      <w:bookmarkStart w:id="111" w:name="_Toc184314471"/>
      <w:bookmarkEnd w:id="111"/>
      <w:bookmarkStart w:id="112" w:name="_Toc184310300"/>
      <w:bookmarkEnd w:id="112"/>
      <w:bookmarkStart w:id="113" w:name="_Toc184308040"/>
      <w:bookmarkEnd w:id="113"/>
      <w:bookmarkStart w:id="114" w:name="_Toc184308061"/>
      <w:bookmarkEnd w:id="114"/>
      <w:bookmarkStart w:id="115" w:name="_Toc184308046"/>
      <w:bookmarkEnd w:id="115"/>
      <w:bookmarkStart w:id="116" w:name="_Toc184310314"/>
      <w:bookmarkEnd w:id="116"/>
      <w:bookmarkStart w:id="117" w:name="_Toc184308064"/>
      <w:bookmarkEnd w:id="117"/>
      <w:bookmarkStart w:id="118" w:name="_Toc184312117"/>
      <w:bookmarkEnd w:id="118"/>
      <w:bookmarkStart w:id="119" w:name="_Toc184313281"/>
      <w:bookmarkEnd w:id="119"/>
      <w:bookmarkStart w:id="120" w:name="_Toc184312083"/>
      <w:bookmarkEnd w:id="120"/>
      <w:bookmarkStart w:id="121" w:name="_Toc184314452"/>
      <w:bookmarkEnd w:id="121"/>
      <w:bookmarkStart w:id="122" w:name="_Toc184313279"/>
      <w:bookmarkEnd w:id="122"/>
      <w:bookmarkStart w:id="123" w:name="_Toc184313263"/>
      <w:bookmarkEnd w:id="123"/>
      <w:bookmarkStart w:id="124" w:name="_Toc184310281"/>
      <w:bookmarkEnd w:id="124"/>
      <w:bookmarkStart w:id="125" w:name="_Toc184313238"/>
      <w:bookmarkEnd w:id="125"/>
      <w:bookmarkStart w:id="126" w:name="_Toc184312135"/>
      <w:bookmarkEnd w:id="126"/>
      <w:bookmarkStart w:id="127" w:name="_Toc184314420"/>
      <w:bookmarkEnd w:id="127"/>
      <w:bookmarkStart w:id="128" w:name="_Toc184308092"/>
      <w:bookmarkEnd w:id="128"/>
      <w:bookmarkStart w:id="129" w:name="_Toc184313245"/>
      <w:bookmarkEnd w:id="129"/>
      <w:bookmarkStart w:id="130" w:name="_Toc184312090"/>
      <w:bookmarkEnd w:id="130"/>
      <w:bookmarkStart w:id="131" w:name="_Toc184310343"/>
      <w:bookmarkEnd w:id="131"/>
      <w:bookmarkStart w:id="132" w:name="_Toc184313273"/>
      <w:bookmarkEnd w:id="132"/>
      <w:bookmarkStart w:id="133" w:name="_Toc184310307"/>
      <w:bookmarkEnd w:id="133"/>
      <w:bookmarkStart w:id="134" w:name="_Toc184312093"/>
      <w:bookmarkEnd w:id="134"/>
      <w:bookmarkStart w:id="135" w:name="_Toc184312078"/>
      <w:bookmarkEnd w:id="135"/>
      <w:bookmarkStart w:id="136" w:name="_Toc184308107"/>
      <w:bookmarkEnd w:id="136"/>
      <w:bookmarkStart w:id="137" w:name="_Toc184314435"/>
      <w:bookmarkEnd w:id="137"/>
      <w:bookmarkStart w:id="138" w:name="_Toc184308106"/>
      <w:bookmarkEnd w:id="138"/>
      <w:bookmarkStart w:id="139" w:name="_Toc184308045"/>
      <w:bookmarkEnd w:id="139"/>
      <w:bookmarkStart w:id="140" w:name="_Toc184314474"/>
      <w:bookmarkEnd w:id="140"/>
      <w:bookmarkStart w:id="141" w:name="_Toc184310303"/>
      <w:bookmarkEnd w:id="141"/>
      <w:bookmarkStart w:id="142" w:name="_Toc184313299"/>
      <w:bookmarkEnd w:id="142"/>
      <w:bookmarkStart w:id="143" w:name="_Toc184312075"/>
      <w:bookmarkEnd w:id="143"/>
      <w:bookmarkStart w:id="144" w:name="_Toc184312104"/>
      <w:bookmarkEnd w:id="144"/>
      <w:bookmarkStart w:id="145" w:name="_Toc184314450"/>
      <w:bookmarkEnd w:id="145"/>
      <w:bookmarkStart w:id="146" w:name="_Toc184314451"/>
      <w:bookmarkEnd w:id="146"/>
      <w:bookmarkStart w:id="147" w:name="_Toc184308095"/>
      <w:bookmarkEnd w:id="147"/>
      <w:bookmarkStart w:id="148" w:name="_Toc184314481"/>
      <w:bookmarkEnd w:id="148"/>
      <w:bookmarkStart w:id="149" w:name="_Toc184314458"/>
      <w:bookmarkEnd w:id="149"/>
      <w:bookmarkStart w:id="150" w:name="_Toc184312091"/>
      <w:bookmarkEnd w:id="150"/>
      <w:bookmarkStart w:id="151" w:name="_Toc184312072"/>
      <w:bookmarkEnd w:id="151"/>
      <w:bookmarkStart w:id="152" w:name="_Toc184313278"/>
      <w:bookmarkEnd w:id="152"/>
      <w:bookmarkStart w:id="153" w:name="_Toc184313283"/>
      <w:bookmarkEnd w:id="153"/>
      <w:bookmarkStart w:id="154" w:name="_Toc184314441"/>
      <w:bookmarkEnd w:id="154"/>
      <w:bookmarkStart w:id="155" w:name="_Toc184308052"/>
      <w:bookmarkEnd w:id="155"/>
      <w:bookmarkStart w:id="156" w:name="_Toc184310302"/>
      <w:bookmarkEnd w:id="156"/>
      <w:bookmarkStart w:id="157" w:name="_Toc184313275"/>
      <w:bookmarkEnd w:id="157"/>
      <w:bookmarkStart w:id="158" w:name="_Toc184308059"/>
      <w:bookmarkEnd w:id="158"/>
      <w:bookmarkStart w:id="159" w:name="_Toc184312069"/>
      <w:bookmarkEnd w:id="159"/>
      <w:bookmarkStart w:id="160" w:name="_Toc184310298"/>
      <w:bookmarkEnd w:id="160"/>
      <w:bookmarkStart w:id="161" w:name="_Toc184310275"/>
      <w:bookmarkEnd w:id="161"/>
      <w:bookmarkStart w:id="162" w:name="_Toc184312098"/>
      <w:bookmarkEnd w:id="162"/>
      <w:bookmarkStart w:id="163" w:name="_Toc184314423"/>
      <w:bookmarkEnd w:id="163"/>
      <w:bookmarkStart w:id="164" w:name="_Toc184313282"/>
      <w:bookmarkEnd w:id="164"/>
      <w:bookmarkStart w:id="165" w:name="_Toc184312139"/>
      <w:bookmarkEnd w:id="165"/>
      <w:bookmarkStart w:id="166" w:name="_Toc184310288"/>
      <w:bookmarkEnd w:id="166"/>
      <w:bookmarkStart w:id="167" w:name="_Toc184312089"/>
      <w:bookmarkEnd w:id="167"/>
      <w:bookmarkStart w:id="168" w:name="_Toc184313292"/>
      <w:bookmarkEnd w:id="168"/>
      <w:bookmarkStart w:id="169" w:name="_Toc184313310"/>
      <w:bookmarkEnd w:id="169"/>
      <w:bookmarkStart w:id="170" w:name="_Toc184313243"/>
      <w:bookmarkEnd w:id="170"/>
      <w:bookmarkStart w:id="171" w:name="_Toc184308099"/>
      <w:bookmarkEnd w:id="171"/>
      <w:bookmarkStart w:id="172" w:name="_Toc184312073"/>
      <w:bookmarkEnd w:id="172"/>
      <w:bookmarkStart w:id="173" w:name="_Toc184310337"/>
      <w:bookmarkEnd w:id="173"/>
      <w:bookmarkStart w:id="174" w:name="_Toc184312095"/>
      <w:bookmarkEnd w:id="174"/>
      <w:bookmarkStart w:id="175" w:name="_Toc184312131"/>
      <w:bookmarkEnd w:id="175"/>
      <w:bookmarkStart w:id="176" w:name="_Toc184310296"/>
      <w:bookmarkEnd w:id="176"/>
      <w:bookmarkStart w:id="177" w:name="_Toc184310305"/>
      <w:bookmarkEnd w:id="177"/>
      <w:bookmarkStart w:id="178" w:name="_Toc184314425"/>
      <w:bookmarkEnd w:id="178"/>
      <w:bookmarkStart w:id="179" w:name="_Toc184313288"/>
      <w:bookmarkEnd w:id="179"/>
      <w:bookmarkStart w:id="180" w:name="_Toc184308067"/>
      <w:bookmarkEnd w:id="180"/>
      <w:bookmarkStart w:id="181" w:name="_Toc184310287"/>
      <w:bookmarkEnd w:id="181"/>
      <w:bookmarkStart w:id="182" w:name="_Toc184308080"/>
      <w:bookmarkEnd w:id="182"/>
      <w:bookmarkStart w:id="183" w:name="_Toc184310304"/>
      <w:bookmarkEnd w:id="183"/>
      <w:bookmarkStart w:id="184" w:name="_Toc184310286"/>
      <w:bookmarkEnd w:id="184"/>
      <w:bookmarkStart w:id="185" w:name="_Toc184313255"/>
      <w:bookmarkEnd w:id="185"/>
      <w:bookmarkStart w:id="186" w:name="_Toc184313257"/>
      <w:bookmarkEnd w:id="186"/>
      <w:bookmarkStart w:id="187" w:name="_Toc184310280"/>
      <w:bookmarkEnd w:id="187"/>
      <w:bookmarkStart w:id="188" w:name="_Toc184314410"/>
      <w:bookmarkEnd w:id="188"/>
      <w:bookmarkStart w:id="189" w:name="_Toc184310339"/>
      <w:bookmarkEnd w:id="189"/>
      <w:bookmarkStart w:id="190" w:name="_Toc184310323"/>
      <w:bookmarkEnd w:id="190"/>
      <w:bookmarkStart w:id="191" w:name="_Toc184313309"/>
      <w:bookmarkEnd w:id="191"/>
      <w:bookmarkStart w:id="192" w:name="_Toc184310336"/>
      <w:bookmarkEnd w:id="192"/>
      <w:bookmarkStart w:id="193" w:name="_Toc184312130"/>
      <w:bookmarkEnd w:id="193"/>
      <w:bookmarkStart w:id="194" w:name="_Toc184310308"/>
      <w:bookmarkEnd w:id="194"/>
      <w:bookmarkStart w:id="195" w:name="_Toc184312137"/>
      <w:bookmarkEnd w:id="195"/>
      <w:bookmarkStart w:id="196" w:name="_Toc184312101"/>
      <w:bookmarkEnd w:id="196"/>
      <w:bookmarkStart w:id="197" w:name="_Toc184314464"/>
      <w:bookmarkEnd w:id="197"/>
      <w:bookmarkStart w:id="198" w:name="_Toc184310273"/>
      <w:bookmarkEnd w:id="198"/>
      <w:bookmarkStart w:id="199" w:name="_Toc184312133"/>
      <w:bookmarkEnd w:id="199"/>
      <w:bookmarkStart w:id="200" w:name="_Toc184310327"/>
      <w:bookmarkEnd w:id="200"/>
      <w:bookmarkStart w:id="201" w:name="_Toc184312103"/>
      <w:bookmarkEnd w:id="201"/>
      <w:bookmarkStart w:id="202" w:name="_Toc184313287"/>
      <w:bookmarkEnd w:id="202"/>
      <w:bookmarkStart w:id="203" w:name="_Toc184308085"/>
      <w:bookmarkEnd w:id="203"/>
      <w:bookmarkStart w:id="204" w:name="_Toc184310299"/>
      <w:bookmarkEnd w:id="204"/>
      <w:bookmarkStart w:id="205" w:name="_Toc184310315"/>
      <w:bookmarkEnd w:id="205"/>
      <w:bookmarkStart w:id="206" w:name="_Toc184308037"/>
      <w:bookmarkEnd w:id="206"/>
      <w:bookmarkStart w:id="207" w:name="_Toc184308088"/>
      <w:bookmarkEnd w:id="207"/>
      <w:bookmarkStart w:id="208" w:name="_Toc184310316"/>
      <w:bookmarkEnd w:id="208"/>
      <w:bookmarkStart w:id="209" w:name="_Toc184310344"/>
      <w:bookmarkEnd w:id="209"/>
      <w:bookmarkStart w:id="210" w:name="_Toc184314437"/>
      <w:bookmarkEnd w:id="210"/>
      <w:bookmarkStart w:id="211" w:name="_Toc184312120"/>
      <w:bookmarkEnd w:id="211"/>
      <w:bookmarkStart w:id="212" w:name="_Toc184308083"/>
      <w:bookmarkEnd w:id="212"/>
      <w:bookmarkStart w:id="213" w:name="_Toc184314463"/>
      <w:bookmarkEnd w:id="213"/>
      <w:bookmarkStart w:id="214" w:name="_Toc184310272"/>
      <w:bookmarkEnd w:id="214"/>
      <w:bookmarkStart w:id="215" w:name="_Toc184313304"/>
      <w:bookmarkEnd w:id="215"/>
      <w:bookmarkStart w:id="216" w:name="_Toc184310294"/>
      <w:bookmarkEnd w:id="216"/>
      <w:bookmarkStart w:id="217" w:name="_Toc184310335"/>
      <w:bookmarkEnd w:id="217"/>
      <w:bookmarkStart w:id="218" w:name="_Toc184308048"/>
      <w:bookmarkEnd w:id="218"/>
      <w:bookmarkStart w:id="219" w:name="_Toc184314453"/>
      <w:bookmarkEnd w:id="219"/>
      <w:bookmarkStart w:id="220" w:name="_Toc184313272"/>
      <w:bookmarkEnd w:id="220"/>
      <w:bookmarkStart w:id="221" w:name="_Toc184310292"/>
      <w:bookmarkEnd w:id="221"/>
      <w:bookmarkStart w:id="222" w:name="_Toc184314411"/>
      <w:bookmarkEnd w:id="222"/>
      <w:bookmarkStart w:id="223" w:name="_Toc184313248"/>
      <w:bookmarkEnd w:id="223"/>
      <w:bookmarkStart w:id="224" w:name="_Toc184308066"/>
      <w:bookmarkEnd w:id="224"/>
      <w:bookmarkStart w:id="225" w:name="_Toc184308087"/>
      <w:bookmarkEnd w:id="225"/>
      <w:bookmarkStart w:id="226" w:name="_Toc184312071"/>
      <w:bookmarkEnd w:id="226"/>
      <w:bookmarkStart w:id="227" w:name="_Toc184313298"/>
      <w:bookmarkEnd w:id="227"/>
      <w:bookmarkStart w:id="228" w:name="_Toc184314461"/>
      <w:bookmarkEnd w:id="228"/>
      <w:bookmarkStart w:id="229" w:name="_Toc184310283"/>
      <w:bookmarkEnd w:id="229"/>
      <w:bookmarkStart w:id="230" w:name="_Toc184314415"/>
      <w:bookmarkEnd w:id="230"/>
      <w:bookmarkStart w:id="231" w:name="_Toc184314412"/>
      <w:bookmarkEnd w:id="231"/>
      <w:bookmarkStart w:id="232" w:name="_Toc184310328"/>
      <w:bookmarkEnd w:id="232"/>
      <w:bookmarkStart w:id="233" w:name="_Toc184314459"/>
      <w:bookmarkEnd w:id="233"/>
      <w:bookmarkStart w:id="234" w:name="_Toc184313267"/>
      <w:bookmarkEnd w:id="234"/>
      <w:bookmarkStart w:id="235" w:name="_Toc184314418"/>
      <w:bookmarkEnd w:id="235"/>
      <w:bookmarkStart w:id="236" w:name="_Toc184313276"/>
      <w:bookmarkEnd w:id="236"/>
      <w:bookmarkStart w:id="237" w:name="_Toc184313271"/>
      <w:bookmarkEnd w:id="237"/>
      <w:bookmarkStart w:id="238" w:name="_Toc184314482"/>
      <w:bookmarkEnd w:id="238"/>
      <w:bookmarkStart w:id="239" w:name="_Toc184314434"/>
      <w:bookmarkEnd w:id="239"/>
      <w:bookmarkStart w:id="240" w:name="_Toc184310317"/>
      <w:bookmarkEnd w:id="240"/>
      <w:bookmarkStart w:id="241" w:name="_Toc184314477"/>
      <w:bookmarkEnd w:id="241"/>
      <w:bookmarkStart w:id="242" w:name="_Toc184313280"/>
      <w:bookmarkEnd w:id="242"/>
      <w:bookmarkStart w:id="243" w:name="_Toc184314440"/>
      <w:bookmarkEnd w:id="243"/>
      <w:bookmarkStart w:id="244" w:name="_Toc184312134"/>
      <w:bookmarkEnd w:id="244"/>
      <w:bookmarkStart w:id="245" w:name="_Toc184310297"/>
      <w:bookmarkEnd w:id="245"/>
      <w:bookmarkStart w:id="246" w:name="_Toc184312106"/>
      <w:bookmarkEnd w:id="246"/>
      <w:bookmarkStart w:id="247" w:name="_Toc184314447"/>
      <w:bookmarkEnd w:id="247"/>
      <w:bookmarkStart w:id="248" w:name="_Toc184308053"/>
      <w:bookmarkEnd w:id="248"/>
      <w:bookmarkStart w:id="249" w:name="_Toc184308065"/>
      <w:bookmarkEnd w:id="249"/>
      <w:bookmarkStart w:id="250" w:name="_Toc184312124"/>
      <w:bookmarkEnd w:id="250"/>
      <w:bookmarkStart w:id="251" w:name="_Toc184310279"/>
      <w:bookmarkEnd w:id="251"/>
      <w:bookmarkStart w:id="252" w:name="_Toc184313300"/>
      <w:bookmarkEnd w:id="252"/>
      <w:bookmarkStart w:id="253" w:name="_Toc184312129"/>
      <w:bookmarkEnd w:id="253"/>
      <w:bookmarkStart w:id="254" w:name="_Toc184314465"/>
      <w:bookmarkEnd w:id="254"/>
      <w:bookmarkStart w:id="255" w:name="_Toc184308054"/>
      <w:bookmarkEnd w:id="255"/>
      <w:bookmarkStart w:id="256" w:name="_Toc184312138"/>
      <w:bookmarkEnd w:id="256"/>
      <w:bookmarkStart w:id="257" w:name="_Toc184313259"/>
      <w:bookmarkEnd w:id="257"/>
      <w:bookmarkStart w:id="258" w:name="_Toc184308078"/>
      <w:bookmarkEnd w:id="258"/>
      <w:bookmarkStart w:id="259" w:name="_Toc184313242"/>
      <w:bookmarkEnd w:id="259"/>
      <w:bookmarkStart w:id="260" w:name="_Toc184314436"/>
      <w:bookmarkEnd w:id="260"/>
      <w:bookmarkStart w:id="261" w:name="_Toc184313258"/>
      <w:bookmarkEnd w:id="261"/>
      <w:bookmarkStart w:id="262" w:name="_Toc184313295"/>
      <w:bookmarkEnd w:id="262"/>
      <w:bookmarkStart w:id="263" w:name="_Toc184310324"/>
      <w:bookmarkEnd w:id="263"/>
      <w:bookmarkStart w:id="264" w:name="_Toc184308071"/>
      <w:bookmarkEnd w:id="264"/>
      <w:bookmarkStart w:id="265" w:name="_Toc184314449"/>
      <w:bookmarkEnd w:id="265"/>
      <w:bookmarkStart w:id="266" w:name="_Toc184310332"/>
      <w:bookmarkEnd w:id="266"/>
      <w:bookmarkStart w:id="267" w:name="_Toc184312081"/>
      <w:bookmarkEnd w:id="267"/>
      <w:bookmarkStart w:id="268" w:name="_Toc184310318"/>
      <w:bookmarkEnd w:id="268"/>
      <w:bookmarkStart w:id="269" w:name="_Toc184310290"/>
      <w:bookmarkEnd w:id="269"/>
      <w:bookmarkStart w:id="270" w:name="_Toc184308070"/>
      <w:bookmarkEnd w:id="270"/>
      <w:bookmarkStart w:id="271" w:name="_Toc184308068"/>
      <w:bookmarkEnd w:id="271"/>
      <w:bookmarkStart w:id="272" w:name="_Toc184308091"/>
      <w:bookmarkEnd w:id="272"/>
      <w:bookmarkStart w:id="273" w:name="_Toc184308044"/>
      <w:bookmarkEnd w:id="273"/>
      <w:bookmarkStart w:id="274" w:name="_Toc184308084"/>
      <w:bookmarkEnd w:id="274"/>
      <w:bookmarkStart w:id="275" w:name="_Toc184313247"/>
      <w:bookmarkEnd w:id="275"/>
      <w:bookmarkStart w:id="276" w:name="_Toc184312079"/>
      <w:bookmarkEnd w:id="276"/>
      <w:bookmarkStart w:id="277" w:name="_Toc184312100"/>
      <w:bookmarkEnd w:id="277"/>
      <w:bookmarkStart w:id="278" w:name="_Toc184310291"/>
      <w:bookmarkEnd w:id="278"/>
      <w:bookmarkStart w:id="279" w:name="_Toc184313244"/>
      <w:bookmarkEnd w:id="279"/>
      <w:bookmarkStart w:id="280" w:name="_Toc184310341"/>
      <w:bookmarkEnd w:id="280"/>
      <w:bookmarkStart w:id="281" w:name="_Toc184314424"/>
      <w:bookmarkEnd w:id="281"/>
      <w:bookmarkStart w:id="282" w:name="_Toc184314455"/>
      <w:bookmarkEnd w:id="282"/>
      <w:bookmarkStart w:id="283" w:name="_Toc184312114"/>
      <w:bookmarkEnd w:id="283"/>
      <w:bookmarkStart w:id="284" w:name="_Toc184313303"/>
      <w:bookmarkEnd w:id="284"/>
      <w:bookmarkStart w:id="285" w:name="_Toc184312088"/>
      <w:bookmarkEnd w:id="285"/>
      <w:bookmarkStart w:id="286" w:name="_Toc184312108"/>
      <w:bookmarkEnd w:id="286"/>
      <w:bookmarkStart w:id="287" w:name="_Toc184313239"/>
      <w:bookmarkEnd w:id="287"/>
      <w:bookmarkStart w:id="288" w:name="_Toc184308096"/>
      <w:bookmarkEnd w:id="288"/>
      <w:bookmarkStart w:id="289" w:name="_Toc184312096"/>
      <w:bookmarkEnd w:id="289"/>
      <w:bookmarkStart w:id="290" w:name="_Toc184310276"/>
      <w:bookmarkEnd w:id="290"/>
      <w:bookmarkStart w:id="291" w:name="_Toc184314422"/>
      <w:bookmarkEnd w:id="291"/>
      <w:bookmarkStart w:id="292" w:name="_Toc184308097"/>
      <w:bookmarkEnd w:id="292"/>
      <w:bookmarkStart w:id="293" w:name="_Toc184314473"/>
      <w:bookmarkEnd w:id="293"/>
      <w:bookmarkStart w:id="294" w:name="_Toc184312112"/>
      <w:bookmarkEnd w:id="294"/>
      <w:bookmarkStart w:id="295" w:name="_Toc184313246"/>
      <w:bookmarkEnd w:id="295"/>
      <w:bookmarkStart w:id="296" w:name="_Toc184313297"/>
      <w:bookmarkEnd w:id="296"/>
      <w:bookmarkStart w:id="297" w:name="_Toc184308062"/>
      <w:bookmarkEnd w:id="297"/>
      <w:bookmarkStart w:id="298" w:name="_Toc184310278"/>
      <w:bookmarkEnd w:id="298"/>
      <w:bookmarkStart w:id="299" w:name="_Toc184314446"/>
      <w:bookmarkEnd w:id="299"/>
      <w:bookmarkStart w:id="300" w:name="_Toc184314472"/>
      <w:bookmarkEnd w:id="300"/>
      <w:bookmarkStart w:id="301" w:name="_Toc184314476"/>
      <w:bookmarkEnd w:id="301"/>
      <w:bookmarkStart w:id="302" w:name="_Toc184314429"/>
      <w:bookmarkEnd w:id="302"/>
      <w:bookmarkStart w:id="303" w:name="_Toc184312118"/>
      <w:bookmarkEnd w:id="303"/>
      <w:bookmarkStart w:id="304" w:name="_Toc184308094"/>
      <w:bookmarkEnd w:id="304"/>
      <w:bookmarkStart w:id="305" w:name="_Toc184310289"/>
      <w:bookmarkEnd w:id="305"/>
      <w:bookmarkStart w:id="306" w:name="_Toc184308069"/>
      <w:bookmarkEnd w:id="306"/>
      <w:bookmarkStart w:id="307" w:name="_Toc184314478"/>
      <w:bookmarkEnd w:id="307"/>
      <w:bookmarkStart w:id="308" w:name="_Toc184314457"/>
      <w:bookmarkEnd w:id="308"/>
      <w:bookmarkStart w:id="309" w:name="_Toc184314414"/>
      <w:bookmarkEnd w:id="309"/>
      <w:bookmarkStart w:id="310" w:name="_Toc184314445"/>
      <w:bookmarkEnd w:id="310"/>
      <w:bookmarkStart w:id="311" w:name="_Toc184308041"/>
      <w:bookmarkEnd w:id="311"/>
      <w:bookmarkStart w:id="312" w:name="_Toc184314479"/>
      <w:bookmarkEnd w:id="312"/>
      <w:bookmarkStart w:id="313" w:name="_Toc184308050"/>
      <w:bookmarkEnd w:id="313"/>
      <w:bookmarkStart w:id="314" w:name="_Toc184312123"/>
      <w:bookmarkEnd w:id="314"/>
      <w:bookmarkStart w:id="315" w:name="_Toc184313302"/>
      <w:bookmarkEnd w:id="315"/>
      <w:bookmarkStart w:id="316" w:name="_Toc184314443"/>
      <w:bookmarkEnd w:id="316"/>
      <w:bookmarkStart w:id="317" w:name="_Toc184308081"/>
      <w:bookmarkEnd w:id="317"/>
      <w:bookmarkStart w:id="318" w:name="_Toc184314413"/>
      <w:bookmarkEnd w:id="318"/>
      <w:bookmarkStart w:id="319" w:name="_Toc184312132"/>
      <w:bookmarkEnd w:id="319"/>
      <w:bookmarkStart w:id="320" w:name="_Toc184314460"/>
      <w:bookmarkEnd w:id="320"/>
      <w:bookmarkStart w:id="321" w:name="_Toc184310293"/>
      <w:bookmarkEnd w:id="321"/>
      <w:bookmarkStart w:id="322" w:name="_Toc184312128"/>
      <w:bookmarkEnd w:id="322"/>
      <w:bookmarkStart w:id="323" w:name="_Toc184313253"/>
      <w:bookmarkEnd w:id="323"/>
      <w:bookmarkStart w:id="324" w:name="_Toc184312076"/>
      <w:bookmarkEnd w:id="324"/>
      <w:bookmarkStart w:id="325" w:name="_Toc184312122"/>
      <w:bookmarkEnd w:id="325"/>
      <w:bookmarkStart w:id="326" w:name="_Toc184313270"/>
      <w:bookmarkEnd w:id="326"/>
      <w:bookmarkStart w:id="327" w:name="_Toc184314430"/>
      <w:bookmarkEnd w:id="327"/>
      <w:bookmarkStart w:id="328" w:name="_Toc184310326"/>
      <w:bookmarkEnd w:id="328"/>
      <w:bookmarkStart w:id="329" w:name="_Toc184308051"/>
      <w:bookmarkEnd w:id="329"/>
      <w:bookmarkStart w:id="330" w:name="_Toc184310330"/>
      <w:bookmarkEnd w:id="330"/>
      <w:bookmarkStart w:id="331" w:name="_Toc184312113"/>
      <w:bookmarkEnd w:id="331"/>
      <w:bookmarkStart w:id="332" w:name="_Toc184310325"/>
      <w:bookmarkEnd w:id="332"/>
      <w:bookmarkStart w:id="333" w:name="_Toc184313264"/>
      <w:bookmarkEnd w:id="333"/>
      <w:bookmarkStart w:id="334" w:name="_Toc184308058"/>
      <w:bookmarkEnd w:id="334"/>
      <w:bookmarkStart w:id="335" w:name="_Toc184313268"/>
      <w:bookmarkEnd w:id="335"/>
      <w:bookmarkStart w:id="336" w:name="_Toc184310284"/>
      <w:bookmarkEnd w:id="336"/>
      <w:bookmarkStart w:id="337" w:name="_Toc184313306"/>
      <w:bookmarkEnd w:id="337"/>
      <w:bookmarkStart w:id="338" w:name="_Toc184314431"/>
      <w:bookmarkEnd w:id="338"/>
      <w:bookmarkStart w:id="339" w:name="_Toc184314475"/>
      <w:bookmarkEnd w:id="339"/>
      <w:bookmarkStart w:id="340" w:name="_Toc184308060"/>
      <w:bookmarkEnd w:id="340"/>
      <w:bookmarkStart w:id="341" w:name="_Toc184308049"/>
      <w:bookmarkEnd w:id="341"/>
      <w:bookmarkStart w:id="342" w:name="_Toc184312110"/>
      <w:bookmarkEnd w:id="342"/>
      <w:bookmarkStart w:id="343" w:name="_Toc184313285"/>
      <w:bookmarkEnd w:id="343"/>
      <w:bookmarkStart w:id="344" w:name="_Toc184308108"/>
      <w:bookmarkEnd w:id="344"/>
      <w:bookmarkStart w:id="345" w:name="_Toc184308098"/>
      <w:bookmarkEnd w:id="345"/>
      <w:bookmarkStart w:id="346" w:name="_Toc184314432"/>
      <w:bookmarkEnd w:id="346"/>
      <w:bookmarkStart w:id="347" w:name="_Toc184310282"/>
      <w:bookmarkEnd w:id="347"/>
      <w:bookmarkStart w:id="348" w:name="_Toc184314421"/>
      <w:bookmarkEnd w:id="348"/>
      <w:bookmarkStart w:id="349" w:name="_Toc184310338"/>
      <w:bookmarkEnd w:id="349"/>
      <w:bookmarkStart w:id="350" w:name="_Toc184313289"/>
      <w:bookmarkEnd w:id="350"/>
      <w:bookmarkStart w:id="351" w:name="_Toc184314444"/>
      <w:bookmarkEnd w:id="351"/>
      <w:bookmarkStart w:id="352" w:name="_Toc184312127"/>
      <w:bookmarkEnd w:id="352"/>
      <w:bookmarkStart w:id="353" w:name="_Toc184314419"/>
      <w:bookmarkEnd w:id="353"/>
      <w:bookmarkStart w:id="354" w:name="_Toc184308076"/>
      <w:bookmarkEnd w:id="354"/>
      <w:bookmarkStart w:id="355" w:name="_Toc184312136"/>
      <w:bookmarkEnd w:id="355"/>
      <w:bookmarkStart w:id="356" w:name="_Toc184313308"/>
      <w:bookmarkEnd w:id="356"/>
      <w:bookmarkStart w:id="357" w:name="_Toc184310295"/>
      <w:bookmarkEnd w:id="357"/>
      <w:bookmarkStart w:id="358" w:name="_Toc184308089"/>
      <w:bookmarkEnd w:id="358"/>
      <w:bookmarkStart w:id="359" w:name="_Toc184312084"/>
      <w:bookmarkEnd w:id="359"/>
      <w:bookmarkStart w:id="360" w:name="_Toc184310340"/>
      <w:bookmarkEnd w:id="360"/>
      <w:bookmarkStart w:id="361" w:name="_Toc184312086"/>
      <w:bookmarkEnd w:id="361"/>
      <w:bookmarkStart w:id="362" w:name="_Toc184308039"/>
      <w:bookmarkEnd w:id="362"/>
      <w:bookmarkStart w:id="363" w:name="_Toc184313249"/>
      <w:bookmarkEnd w:id="363"/>
      <w:bookmarkStart w:id="364" w:name="_Toc184314448"/>
      <w:bookmarkEnd w:id="364"/>
      <w:bookmarkStart w:id="365" w:name="_Toc184308036"/>
      <w:bookmarkEnd w:id="365"/>
      <w:bookmarkStart w:id="366" w:name="_Toc184312105"/>
      <w:bookmarkEnd w:id="366"/>
      <w:bookmarkStart w:id="367" w:name="_Toc184308079"/>
      <w:bookmarkEnd w:id="367"/>
      <w:bookmarkStart w:id="368" w:name="_Toc184312107"/>
      <w:bookmarkEnd w:id="368"/>
      <w:bookmarkStart w:id="369" w:name="_Toc184313256"/>
      <w:bookmarkEnd w:id="369"/>
      <w:bookmarkStart w:id="370" w:name="_Toc184313286"/>
      <w:bookmarkEnd w:id="370"/>
      <w:bookmarkStart w:id="371" w:name="_Toc184312070"/>
      <w:bookmarkEnd w:id="371"/>
      <w:bookmarkStart w:id="372" w:name="_Toc184310321"/>
      <w:bookmarkEnd w:id="372"/>
      <w:bookmarkStart w:id="373" w:name="_Toc184312094"/>
      <w:bookmarkEnd w:id="373"/>
      <w:bookmarkStart w:id="374" w:name="_Toc184308063"/>
      <w:bookmarkEnd w:id="374"/>
      <w:bookmarkStart w:id="375" w:name="_Toc184312099"/>
      <w:bookmarkEnd w:id="375"/>
      <w:bookmarkStart w:id="376" w:name="_Toc184313284"/>
      <w:bookmarkEnd w:id="376"/>
      <w:bookmarkStart w:id="377" w:name="_Toc184312116"/>
      <w:bookmarkEnd w:id="377"/>
      <w:bookmarkStart w:id="378" w:name="_Toc184308056"/>
      <w:bookmarkEnd w:id="378"/>
      <w:bookmarkStart w:id="379" w:name="_Toc184314428"/>
      <w:bookmarkEnd w:id="379"/>
      <w:bookmarkStart w:id="380" w:name="_Toc184308086"/>
      <w:bookmarkEnd w:id="380"/>
      <w:bookmarkStart w:id="381" w:name="_Toc184310277"/>
      <w:bookmarkEnd w:id="381"/>
      <w:bookmarkStart w:id="382" w:name="_Toc184313251"/>
      <w:bookmarkEnd w:id="382"/>
      <w:bookmarkStart w:id="383" w:name="_Toc184312102"/>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10"/>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中载明的投标有效期的；响应文件出现不是唯一的、有选择性响应报价的;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8"/>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8"/>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8"/>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15"/>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4"/>
        <w:tabs>
          <w:tab w:val="left" w:pos="432"/>
        </w:tabs>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2024年临江公司含汞废旧灯管委外处置服务</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**公司</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9"/>
        <w:ind w:firstLine="214"/>
        <w:jc w:val="center"/>
        <w:rPr>
          <w:rFonts w:hint="eastAsia"/>
          <w:b/>
          <w:bCs/>
        </w:rPr>
      </w:pPr>
      <w:r>
        <w:rPr>
          <w:rFonts w:hint="eastAsia"/>
          <w:b/>
          <w:bCs/>
        </w:rPr>
        <w:t>目录</w:t>
      </w:r>
    </w:p>
    <w:p>
      <w:pPr>
        <w:pStyle w:val="10"/>
        <w:keepNext w:val="0"/>
        <w:keepLines w:val="0"/>
        <w:pageBreakBefore w:val="0"/>
        <w:widowControl w:val="0"/>
        <w:numPr>
          <w:ilvl w:val="0"/>
          <w:numId w:val="1"/>
        </w:numPr>
        <w:kinsoku/>
        <w:wordWrap/>
        <w:overflowPunct/>
        <w:topLinePunct w:val="0"/>
        <w:bidi w:val="0"/>
        <w:spacing w:line="360" w:lineRule="auto"/>
        <w:ind w:firstLine="240" w:firstLineChars="100"/>
        <w:textAlignment w:val="auto"/>
        <w:rPr>
          <w:rFonts w:hint="eastAsia"/>
        </w:rPr>
      </w:pPr>
      <w:r>
        <w:rPr>
          <w:rFonts w:hint="eastAsia"/>
        </w:rPr>
        <w:t>合同书  …………………………………………………………（页码）</w:t>
      </w:r>
    </w:p>
    <w:p>
      <w:pPr>
        <w:pStyle w:val="10"/>
        <w:keepNext w:val="0"/>
        <w:keepLines w:val="0"/>
        <w:pageBreakBefore w:val="0"/>
        <w:widowControl w:val="0"/>
        <w:numPr>
          <w:ilvl w:val="0"/>
          <w:numId w:val="1"/>
        </w:numPr>
        <w:kinsoku/>
        <w:wordWrap/>
        <w:overflowPunct/>
        <w:topLinePunct w:val="0"/>
        <w:bidi w:val="0"/>
        <w:spacing w:line="360" w:lineRule="auto"/>
        <w:ind w:firstLine="240" w:firstLineChars="100"/>
        <w:textAlignment w:val="auto"/>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合同一般条款</w:t>
      </w:r>
      <w:r>
        <w:rPr>
          <w:rFonts w:hint="eastAsia"/>
        </w:rPr>
        <w:t>……………………………………………………（页码）</w:t>
      </w:r>
    </w:p>
    <w:p>
      <w:pPr>
        <w:pStyle w:val="24"/>
        <w:keepNext w:val="0"/>
        <w:keepLines w:val="0"/>
        <w:pageBreakBefore w:val="0"/>
        <w:widowControl w:val="0"/>
        <w:kinsoku/>
        <w:wordWrap/>
        <w:overflowPunct/>
        <w:topLinePunct w:val="0"/>
        <w:bidi w:val="0"/>
        <w:ind w:left="0" w:leftChars="0" w:firstLine="240" w:firstLineChars="100"/>
        <w:jc w:val="both"/>
        <w:textAlignment w:val="auto"/>
      </w:pPr>
      <w:r>
        <w:rPr>
          <w:rFonts w:hint="eastAsia"/>
        </w:rPr>
        <w:t>第</w:t>
      </w:r>
      <w:r>
        <w:rPr>
          <w:rFonts w:hint="eastAsia"/>
          <w:lang w:val="en-US" w:eastAsia="zh-CN"/>
        </w:rPr>
        <w:t>三</w:t>
      </w:r>
      <w:r>
        <w:rPr>
          <w:rFonts w:hint="eastAsia"/>
        </w:rPr>
        <w:t>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8"/>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
        <w:jc w:val="both"/>
        <w:rPr>
          <w:lang w:val="zh-CN"/>
        </w:rPr>
      </w:pPr>
    </w:p>
    <w:p>
      <w:pPr>
        <w:pStyle w:val="24"/>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2024年临江公司含汞废旧灯管委外处置服务采购（重新询价）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hint="eastAsia" w:ascii="宋体" w:hAnsi="宋体"/>
          <w:b/>
          <w:bCs/>
          <w:sz w:val="24"/>
        </w:rPr>
      </w:pPr>
      <w:bookmarkStart w:id="384" w:name="_Toc19273"/>
      <w:bookmarkStart w:id="385" w:name="_Toc15367"/>
      <w:bookmarkStart w:id="386" w:name="_Toc22967"/>
      <w:bookmarkStart w:id="387" w:name="_Toc28855"/>
      <w:bookmarkStart w:id="388" w:name="_Toc20421"/>
      <w:r>
        <w:rPr>
          <w:rFonts w:hint="eastAsia" w:ascii="宋体" w:hAnsi="宋体"/>
          <w:b/>
          <w:bCs/>
          <w:sz w:val="24"/>
        </w:rPr>
        <w:t>一、 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2918"/>
      <w:bookmarkStart w:id="390" w:name="_Toc18585"/>
      <w:bookmarkStart w:id="391" w:name="_Toc6311"/>
      <w:bookmarkStart w:id="392" w:name="_Toc6773"/>
      <w:bookmarkStart w:id="393" w:name="_Toc22185"/>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rPr>
        <w:t xml:space="preserve">6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sz w:val="24"/>
        </w:rPr>
        <w:t>元（大写：</w:t>
      </w:r>
      <w:r>
        <w:rPr>
          <w:rFonts w:hint="eastAsia" w:ascii="宋体" w:hAnsi="宋体" w:cs="宋体"/>
          <w:sz w:val="24"/>
          <w:u w:val="single"/>
        </w:rPr>
        <w:t xml:space="preserve">  /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（2）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 </w:t>
      </w:r>
      <w:r>
        <w:rPr>
          <w:rFonts w:hint="eastAsia" w:ascii="宋体" w:hAnsi="宋体"/>
          <w:sz w:val="24"/>
        </w:rPr>
        <w:t xml:space="preserve"> %，</w:t>
      </w:r>
      <w:r>
        <w:rPr>
          <w:rFonts w:hint="eastAsia" w:ascii="宋体" w:hAnsi="宋体" w:cs="宋体"/>
          <w:sz w:val="24"/>
        </w:rPr>
        <w:t>单价和总价中均包括了服务类、运费、安装调试费、人工费、服务费、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eastAsia="宋体" w:cs="宋体"/>
          <w:sz w:val="24"/>
          <w:szCs w:val="24"/>
          <w:lang w:eastAsia="zh-CN"/>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的分项视为优惠,本合同履行中，甲方不再另行支付任何费用。</w:t>
      </w:r>
    </w:p>
    <w:tbl>
      <w:tblPr>
        <w:tblStyle w:val="16"/>
        <w:tblW w:w="9211" w:type="dxa"/>
        <w:tblInd w:w="-89" w:type="dxa"/>
        <w:shd w:val="clear" w:color="auto" w:fill="auto"/>
        <w:tblLayout w:type="fixed"/>
        <w:tblCellMar>
          <w:top w:w="0" w:type="dxa"/>
          <w:left w:w="108" w:type="dxa"/>
          <w:bottom w:w="0" w:type="dxa"/>
          <w:right w:w="108" w:type="dxa"/>
        </w:tblCellMar>
      </w:tblPr>
      <w:tblGrid>
        <w:gridCol w:w="854"/>
        <w:gridCol w:w="1261"/>
        <w:gridCol w:w="1500"/>
        <w:gridCol w:w="900"/>
        <w:gridCol w:w="1245"/>
        <w:gridCol w:w="1680"/>
        <w:gridCol w:w="1771"/>
      </w:tblGrid>
      <w:tr>
        <w:tblPrEx>
          <w:tblCellMar>
            <w:top w:w="0" w:type="dxa"/>
            <w:left w:w="108" w:type="dxa"/>
            <w:bottom w:w="0" w:type="dxa"/>
            <w:right w:w="108" w:type="dxa"/>
          </w:tblCellMar>
        </w:tblPrEx>
        <w:trPr>
          <w:trHeight w:val="6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物资名称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危废代码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年度预估数量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委托处置单价（元/吨）</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金额（元）</w:t>
            </w:r>
          </w:p>
        </w:tc>
      </w:tr>
      <w:tr>
        <w:tblPrEx>
          <w:shd w:val="clear" w:color="auto" w:fill="auto"/>
          <w:tblCellMar>
            <w:top w:w="0" w:type="dxa"/>
            <w:left w:w="108" w:type="dxa"/>
            <w:bottom w:w="0" w:type="dxa"/>
            <w:right w:w="108" w:type="dxa"/>
          </w:tblCellMar>
        </w:tblPrEx>
        <w:trPr>
          <w:trHeight w:val="71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含汞废灯管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900-023-29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宋体" w:hAnsi="宋体" w:eastAsia="宋体" w:cs="宋体"/>
                <w:b w:val="0"/>
                <w:bCs w:val="0"/>
                <w:color w:val="auto"/>
                <w:sz w:val="24"/>
                <w:szCs w:val="24"/>
                <w:lang w:val="en-US" w:eastAsia="zh-CN"/>
              </w:rPr>
            </w:pP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宋体" w:hAnsi="宋体" w:eastAsia="宋体" w:cs="宋体"/>
                <w:b w:val="0"/>
                <w:bCs w:val="0"/>
                <w:color w:val="auto"/>
                <w:sz w:val="24"/>
                <w:szCs w:val="24"/>
                <w:lang w:val="en-US" w:eastAsia="zh-CN"/>
              </w:rPr>
            </w:pPr>
          </w:p>
        </w:tc>
      </w:tr>
    </w:tbl>
    <w:p>
      <w:pPr>
        <w:pStyle w:val="14"/>
        <w:rPr>
          <w:rFonts w:hint="eastAsia" w:ascii="宋体" w:hAnsi="宋体" w:eastAsia="宋体" w:cs="宋体"/>
          <w:sz w:val="24"/>
          <w:szCs w:val="24"/>
        </w:rPr>
      </w:pPr>
    </w:p>
    <w:p>
      <w:pPr>
        <w:spacing w:line="360" w:lineRule="auto"/>
        <w:ind w:firstLine="482" w:firstLineChars="200"/>
        <w:outlineLvl w:val="0"/>
        <w:rPr>
          <w:rFonts w:ascii="宋体" w:hAnsi="宋体"/>
          <w:b/>
          <w:sz w:val="24"/>
        </w:rPr>
      </w:pPr>
      <w:r>
        <w:rPr>
          <w:rFonts w:hint="eastAsia" w:ascii="宋体" w:hAnsi="宋体"/>
          <w:b/>
          <w:sz w:val="24"/>
          <w:lang w:val="en-US" w:eastAsia="zh-CN"/>
        </w:rPr>
        <w:t>三、</w:t>
      </w:r>
      <w:r>
        <w:rPr>
          <w:rFonts w:ascii="宋体" w:hAnsi="宋体"/>
          <w:b/>
          <w:sz w:val="24"/>
        </w:rPr>
        <w:t>履行期限</w:t>
      </w:r>
      <w:r>
        <w:rPr>
          <w:rFonts w:hint="eastAsia" w:ascii="宋体" w:hAnsi="宋体"/>
          <w:b/>
          <w:sz w:val="24"/>
        </w:rPr>
        <w:t>、地点、联系方式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自合同签订后</w:t>
      </w:r>
      <w:r>
        <w:rPr>
          <w:rFonts w:hint="eastAsia" w:ascii="宋体" w:hAnsi="宋体"/>
          <w:b/>
          <w:bCs/>
          <w:sz w:val="24"/>
          <w:u w:val="single"/>
        </w:rPr>
        <w:t>12个月</w:t>
      </w:r>
      <w:r>
        <w:rPr>
          <w:rFonts w:hint="eastAsia" w:ascii="宋体" w:hAnsi="宋体" w:cs="宋体"/>
          <w:sz w:val="24"/>
          <w:u w:val="single"/>
        </w:rPr>
        <w:t xml:space="preserve"> </w:t>
      </w:r>
      <w:r>
        <w:rPr>
          <w:rFonts w:hint="eastAsia" w:ascii="宋体" w:hAnsi="宋体"/>
          <w:b/>
          <w:bCs/>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spacing w:line="360" w:lineRule="auto"/>
        <w:ind w:firstLine="480" w:firstLineChars="200"/>
        <w:outlineLvl w:val="0"/>
        <w:rPr>
          <w:rFonts w:hint="eastAsia" w:ascii="宋体" w:hAnsi="宋体" w:cs="宋体"/>
          <w:sz w:val="24"/>
          <w:u w:val="single"/>
        </w:rPr>
      </w:pPr>
      <w:r>
        <w:rPr>
          <w:rFonts w:hint="eastAsia" w:ascii="宋体" w:hAnsi="宋体"/>
          <w:bCs/>
          <w:sz w:val="24"/>
          <w:lang w:val="en-US" w:eastAsia="zh-CN"/>
        </w:rPr>
        <w:t>3</w:t>
      </w:r>
      <w:r>
        <w:rPr>
          <w:rFonts w:hint="eastAsia" w:ascii="宋体" w:hAnsi="宋体"/>
          <w:bCs/>
          <w:sz w:val="24"/>
        </w:rPr>
        <w:t>.</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rPr>
          <w:rFonts w:hint="eastAsia" w:ascii="宋体" w:hAnsi="宋体" w:eastAsia="宋体" w:cs="宋体"/>
          <w:b w:val="0"/>
          <w:bCs w:val="0"/>
          <w:color w:val="auto"/>
          <w:sz w:val="24"/>
          <w:szCs w:val="24"/>
          <w:lang w:eastAsia="zh-CN"/>
        </w:rPr>
      </w:pPr>
      <w:r>
        <w:rPr>
          <w:rFonts w:hint="eastAsia" w:ascii="宋体" w:hAnsi="宋体" w:cs="宋体"/>
          <w:sz w:val="24"/>
          <w:lang w:val="en-US" w:eastAsia="zh-CN"/>
        </w:rPr>
        <w:t>4</w:t>
      </w:r>
      <w:r>
        <w:rPr>
          <w:rFonts w:hint="eastAsia" w:ascii="宋体" w:hAnsi="宋体" w:cs="宋体"/>
          <w:sz w:val="24"/>
        </w:rPr>
        <w:t>.乙方联系人及联系方式：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四、服务要求</w:t>
      </w:r>
    </w:p>
    <w:p>
      <w:pPr>
        <w:pStyle w:val="9"/>
        <w:numPr>
          <w:ilvl w:val="0"/>
          <w:numId w:val="0"/>
        </w:numPr>
        <w:ind w:firstLine="480" w:firstLineChars="200"/>
        <w:rPr>
          <w:rFonts w:hint="eastAsia"/>
          <w:color w:val="auto"/>
          <w:lang w:val="en-US" w:eastAsia="zh-CN"/>
        </w:rPr>
      </w:pPr>
      <w:r>
        <w:rPr>
          <w:rFonts w:hint="eastAsia"/>
          <w:color w:val="auto"/>
          <w:lang w:val="en-US" w:eastAsia="zh-CN"/>
        </w:rPr>
        <w:t>1.本项目根据甲方实际需要，分批次处置。乙方接到甲方电话通知后，7日内将安排人员和车辆到达现场装车，乙方负责装车、车辆运输，甲方免费提供叉车协助。</w:t>
      </w:r>
    </w:p>
    <w:p>
      <w:pPr>
        <w:pStyle w:val="9"/>
        <w:numPr>
          <w:ilvl w:val="0"/>
          <w:numId w:val="0"/>
        </w:numPr>
        <w:ind w:firstLine="480" w:firstLineChars="200"/>
        <w:rPr>
          <w:rFonts w:hint="eastAsia"/>
          <w:color w:val="auto"/>
          <w:lang w:val="en-US" w:eastAsia="zh-CN"/>
        </w:rPr>
      </w:pPr>
      <w:r>
        <w:rPr>
          <w:rFonts w:hint="eastAsia"/>
          <w:color w:val="auto"/>
          <w:lang w:val="en-US" w:eastAsia="zh-CN"/>
        </w:rPr>
        <w:t>2.乙方应向甲方提供本协议约定含汞废灯管的处置服务，不得无故拒收。</w:t>
      </w:r>
    </w:p>
    <w:p>
      <w:pPr>
        <w:pStyle w:val="9"/>
        <w:numPr>
          <w:ilvl w:val="0"/>
          <w:numId w:val="0"/>
        </w:numPr>
        <w:ind w:firstLine="480" w:firstLineChars="200"/>
        <w:rPr>
          <w:rFonts w:hint="eastAsia"/>
          <w:color w:val="auto"/>
          <w:lang w:val="en-US" w:eastAsia="zh-CN"/>
        </w:rPr>
      </w:pPr>
      <w:r>
        <w:rPr>
          <w:rFonts w:hint="eastAsia"/>
          <w:color w:val="auto"/>
          <w:lang w:val="en-US" w:eastAsia="zh-CN"/>
        </w:rPr>
        <w:t>3.乙方应按照环境保护有关法律法规、标准规范的规定对含汞废灯管最终安全、合法处置，并承担相应法律责任。</w:t>
      </w:r>
    </w:p>
    <w:p>
      <w:pPr>
        <w:pStyle w:val="9"/>
        <w:numPr>
          <w:ilvl w:val="0"/>
          <w:numId w:val="0"/>
        </w:numPr>
        <w:ind w:firstLine="482" w:firstLineChars="200"/>
        <w:rPr>
          <w:rFonts w:hint="eastAsia"/>
          <w:b/>
          <w:bCs/>
          <w:color w:val="auto"/>
          <w:lang w:val="en-US" w:eastAsia="zh-CN"/>
        </w:rPr>
      </w:pPr>
      <w:r>
        <w:rPr>
          <w:rFonts w:hint="eastAsia"/>
          <w:b/>
          <w:bCs/>
          <w:color w:val="auto"/>
          <w:lang w:val="en-US" w:eastAsia="zh-CN"/>
        </w:rPr>
        <w:t>五、甲方责任</w:t>
      </w:r>
    </w:p>
    <w:p>
      <w:pPr>
        <w:pStyle w:val="9"/>
        <w:numPr>
          <w:ilvl w:val="0"/>
          <w:numId w:val="0"/>
        </w:numPr>
        <w:ind w:firstLine="480" w:firstLineChars="200"/>
        <w:rPr>
          <w:rFonts w:hint="eastAsia"/>
          <w:color w:val="auto"/>
          <w:lang w:val="en-US" w:eastAsia="zh-CN"/>
        </w:rPr>
      </w:pPr>
      <w:r>
        <w:rPr>
          <w:rFonts w:hint="eastAsia"/>
          <w:color w:val="auto"/>
          <w:lang w:val="en-US" w:eastAsia="zh-CN"/>
        </w:rPr>
        <w:t>1.甲方应当按照相关法律法规规定对生产经营中产生的含汞废灯管进行规范收集后全部交由乙方回收利用，甲方免费提供叉车上车服务。对于在甲方场地收集暂存的含汞废灯管，甲方全权负责其环保安全，防止污染环境，否则乙方有权拒绝回收利用，对此产生的责任均由甲方承担。</w:t>
      </w:r>
    </w:p>
    <w:p>
      <w:pPr>
        <w:pStyle w:val="9"/>
        <w:numPr>
          <w:ilvl w:val="0"/>
          <w:numId w:val="0"/>
        </w:numPr>
        <w:ind w:firstLine="480" w:firstLineChars="200"/>
        <w:rPr>
          <w:rFonts w:hint="eastAsia"/>
          <w:color w:val="auto"/>
          <w:lang w:val="en-US" w:eastAsia="zh-CN"/>
        </w:rPr>
      </w:pPr>
      <w:r>
        <w:rPr>
          <w:rFonts w:hint="eastAsia"/>
          <w:color w:val="auto"/>
          <w:lang w:val="en-US" w:eastAsia="zh-CN"/>
        </w:rPr>
        <w:t>2.甲方委托回收利用的含汞废灯管中严禁混入易燃易爆物质和放射性物质等其他垃圾杂质成分。</w:t>
      </w:r>
    </w:p>
    <w:p>
      <w:pPr>
        <w:pStyle w:val="9"/>
        <w:numPr>
          <w:ilvl w:val="0"/>
          <w:numId w:val="0"/>
        </w:numPr>
        <w:ind w:firstLine="480" w:firstLineChars="200"/>
        <w:rPr>
          <w:rFonts w:hint="eastAsia"/>
          <w:color w:val="auto"/>
          <w:lang w:val="en-US" w:eastAsia="zh-CN"/>
        </w:rPr>
      </w:pPr>
      <w:r>
        <w:rPr>
          <w:rFonts w:hint="eastAsia"/>
          <w:color w:val="auto"/>
          <w:lang w:val="en-US" w:eastAsia="zh-CN"/>
        </w:rPr>
        <w:t>3.含汞废灯管分批交付。甲方应当在每次交付前七个工作日通知乙方，以便乙方安排生产、做好入库准备。</w:t>
      </w:r>
    </w:p>
    <w:p>
      <w:pPr>
        <w:pStyle w:val="9"/>
        <w:numPr>
          <w:ilvl w:val="0"/>
          <w:numId w:val="0"/>
        </w:numPr>
        <w:ind w:firstLine="480" w:firstLineChars="200"/>
        <w:rPr>
          <w:rFonts w:hint="eastAsia"/>
          <w:color w:val="auto"/>
          <w:lang w:val="en-US" w:eastAsia="zh-CN"/>
        </w:rPr>
      </w:pPr>
      <w:r>
        <w:rPr>
          <w:rFonts w:hint="eastAsia"/>
          <w:color w:val="auto"/>
          <w:lang w:val="en-US" w:eastAsia="zh-CN"/>
        </w:rPr>
        <w:t>4.合同签订后，转移前甲方在浙江省固体废物监管信息系统进行危险废物年度管理计划审批。管理计划审批完成后，每批次甲方按照环保部门要求在浙江省固体废物监管信息系统办理危险废物转移联单手续。</w:t>
      </w:r>
    </w:p>
    <w:p>
      <w:pPr>
        <w:pStyle w:val="9"/>
        <w:numPr>
          <w:ilvl w:val="0"/>
          <w:numId w:val="0"/>
        </w:numPr>
        <w:ind w:firstLine="482" w:firstLineChars="200"/>
        <w:rPr>
          <w:rFonts w:hint="eastAsia"/>
          <w:b/>
          <w:bCs/>
          <w:color w:val="auto"/>
          <w:lang w:val="en-US" w:eastAsia="zh-CN"/>
        </w:rPr>
      </w:pPr>
      <w:r>
        <w:rPr>
          <w:rFonts w:hint="eastAsia"/>
          <w:b/>
          <w:bCs/>
          <w:color w:val="auto"/>
          <w:lang w:val="en-US" w:eastAsia="zh-CN"/>
        </w:rPr>
        <w:t>六、乙方责任</w:t>
      </w:r>
    </w:p>
    <w:p>
      <w:pPr>
        <w:pStyle w:val="9"/>
        <w:numPr>
          <w:ilvl w:val="0"/>
          <w:numId w:val="0"/>
        </w:numPr>
        <w:ind w:firstLine="480" w:firstLineChars="200"/>
        <w:rPr>
          <w:rFonts w:hint="eastAsia"/>
          <w:color w:val="auto"/>
          <w:lang w:val="en-US" w:eastAsia="zh-CN"/>
        </w:rPr>
      </w:pPr>
      <w:r>
        <w:rPr>
          <w:rFonts w:hint="eastAsia"/>
          <w:color w:val="auto"/>
          <w:lang w:val="en-US" w:eastAsia="zh-CN"/>
        </w:rPr>
        <w:t>1 .乙方及乙方委托的运输单位须在浙江省固体废物监管信息系统备案通过。</w:t>
      </w:r>
    </w:p>
    <w:p>
      <w:pPr>
        <w:pStyle w:val="9"/>
        <w:numPr>
          <w:ilvl w:val="0"/>
          <w:numId w:val="0"/>
        </w:numPr>
        <w:ind w:firstLine="480" w:firstLineChars="200"/>
        <w:rPr>
          <w:rFonts w:hint="eastAsia"/>
          <w:color w:val="auto"/>
          <w:lang w:val="en-US" w:eastAsia="zh-CN"/>
        </w:rPr>
      </w:pPr>
      <w:r>
        <w:rPr>
          <w:rFonts w:hint="eastAsia"/>
          <w:color w:val="auto"/>
          <w:lang w:val="en-US" w:eastAsia="zh-CN"/>
        </w:rPr>
        <w:t>2.乙方负责含汞废灯管的运输，自行组织人员和有此类货物运输资质的车辆到甲方所在地装车、提货。离开甲方大门后，含汞废灯管的法律风险由乙方承担。</w:t>
      </w:r>
    </w:p>
    <w:p>
      <w:pPr>
        <w:pStyle w:val="9"/>
        <w:numPr>
          <w:ilvl w:val="0"/>
          <w:numId w:val="0"/>
        </w:numPr>
        <w:ind w:firstLine="480" w:firstLineChars="200"/>
        <w:rPr>
          <w:rFonts w:hint="eastAsia"/>
          <w:color w:val="auto"/>
          <w:lang w:val="en-US" w:eastAsia="zh-CN"/>
        </w:rPr>
      </w:pPr>
      <w:r>
        <w:rPr>
          <w:rFonts w:hint="eastAsia"/>
          <w:color w:val="auto"/>
          <w:lang w:val="en-US" w:eastAsia="zh-CN"/>
        </w:rPr>
        <w:t>3.乙方应按照有关法律法规、标准规范的规定对含汞废灯管进行运输、储存、最终安全处置。</w:t>
      </w:r>
    </w:p>
    <w:p>
      <w:pPr>
        <w:pStyle w:val="9"/>
        <w:numPr>
          <w:ilvl w:val="0"/>
          <w:numId w:val="0"/>
        </w:numPr>
        <w:ind w:firstLine="480" w:firstLineChars="200"/>
        <w:rPr>
          <w:rFonts w:hint="eastAsia"/>
          <w:color w:val="auto"/>
          <w:lang w:val="en-US" w:eastAsia="zh-CN"/>
        </w:rPr>
      </w:pPr>
      <w:r>
        <w:rPr>
          <w:rFonts w:hint="eastAsia"/>
          <w:color w:val="auto"/>
          <w:lang w:val="en-US" w:eastAsia="zh-CN"/>
        </w:rPr>
        <w:t>4.乙方人员和运输车辆进入甲方生产区域，必须遵守甲方安全生产管理制度及相关规定，并服从甲方人员的指挥。</w:t>
      </w:r>
    </w:p>
    <w:p>
      <w:pPr>
        <w:pStyle w:val="9"/>
        <w:numPr>
          <w:ilvl w:val="0"/>
          <w:numId w:val="0"/>
        </w:numPr>
        <w:ind w:firstLine="480" w:firstLineChars="200"/>
        <w:rPr>
          <w:rFonts w:hint="eastAsia"/>
          <w:color w:val="auto"/>
          <w:lang w:val="en-US" w:eastAsia="zh-CN"/>
        </w:rPr>
      </w:pPr>
      <w:r>
        <w:rPr>
          <w:rFonts w:hint="eastAsia"/>
          <w:color w:val="auto"/>
          <w:lang w:val="en-US" w:eastAsia="zh-CN"/>
        </w:rPr>
        <w:t>5.乙方拒绝按本合同约定回收含汞废灯管的，甲方有权解除合同，没收乙方的履约保证金。</w:t>
      </w:r>
    </w:p>
    <w:p>
      <w:pPr>
        <w:pStyle w:val="9"/>
        <w:numPr>
          <w:ilvl w:val="0"/>
          <w:numId w:val="0"/>
        </w:numPr>
        <w:ind w:firstLine="482" w:firstLineChars="200"/>
        <w:rPr>
          <w:rFonts w:hint="eastAsia"/>
          <w:b/>
          <w:bCs/>
          <w:color w:val="auto"/>
          <w:lang w:val="en-US" w:eastAsia="zh-CN"/>
        </w:rPr>
      </w:pPr>
      <w:r>
        <w:rPr>
          <w:rFonts w:hint="eastAsia"/>
          <w:b/>
          <w:bCs/>
          <w:color w:val="auto"/>
          <w:lang w:val="en-US" w:eastAsia="zh-CN"/>
        </w:rPr>
        <w:t>七、含汞废灯管计量</w:t>
      </w:r>
    </w:p>
    <w:p>
      <w:pPr>
        <w:pStyle w:val="9"/>
        <w:numPr>
          <w:ilvl w:val="0"/>
          <w:numId w:val="0"/>
        </w:numPr>
        <w:ind w:firstLine="480" w:firstLineChars="200"/>
        <w:rPr>
          <w:rFonts w:hint="eastAsia"/>
          <w:color w:val="auto"/>
          <w:lang w:val="en-US" w:eastAsia="zh-CN"/>
        </w:rPr>
      </w:pPr>
      <w:r>
        <w:rPr>
          <w:rFonts w:hint="eastAsia"/>
          <w:color w:val="auto"/>
          <w:lang w:val="en-US" w:eastAsia="zh-CN"/>
        </w:rPr>
        <w:t>含汞废灯管以甲方现场称重计量为准。若双方磅差超过千分之三，双方另行协商处理。每车过磅，每月汇总结算。</w:t>
      </w:r>
    </w:p>
    <w:p>
      <w:pPr>
        <w:pStyle w:val="25"/>
        <w:spacing w:before="0" w:beforeAutospacing="0" w:after="0" w:afterAutospacing="0" w:line="360" w:lineRule="auto"/>
        <w:ind w:firstLine="480"/>
        <w:rPr>
          <w:b/>
        </w:rPr>
      </w:pPr>
      <w:r>
        <w:rPr>
          <w:rFonts w:hint="eastAsia"/>
          <w:b/>
          <w:bCs/>
          <w:color w:val="auto"/>
          <w:lang w:val="en-US" w:eastAsia="zh-CN"/>
        </w:rPr>
        <w:t>八、</w:t>
      </w:r>
      <w:r>
        <w:rPr>
          <w:rFonts w:hint="eastAsia"/>
          <w:b/>
        </w:rPr>
        <w:t>履约保证金</w:t>
      </w:r>
    </w:p>
    <w:p>
      <w:pPr>
        <w:pStyle w:val="25"/>
        <w:spacing w:before="0" w:beforeAutospacing="0" w:after="0" w:afterAutospacing="0" w:line="360" w:lineRule="auto"/>
        <w:ind w:firstLine="480" w:firstLineChars="20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pStyle w:val="9"/>
        <w:numPr>
          <w:ilvl w:val="0"/>
          <w:numId w:val="0"/>
        </w:numPr>
        <w:ind w:firstLine="480" w:firstLineChars="200"/>
        <w:rPr>
          <w:rFonts w:hint="eastAsia"/>
          <w:color w:val="auto"/>
          <w:u w:val="single"/>
          <w:lang w:val="en-US" w:eastAsia="zh-CN"/>
        </w:rPr>
      </w:pPr>
      <w:r>
        <w:rPr>
          <w:rFonts w:hint="eastAsia"/>
          <w:color w:val="auto"/>
          <w:u w:val="single"/>
          <w:lang w:val="en-US" w:eastAsia="zh-CN"/>
        </w:rPr>
        <w:t>3.履约保证金支付方式： 电汇/转账 ；账户信息如下：</w:t>
      </w:r>
    </w:p>
    <w:p>
      <w:pPr>
        <w:pStyle w:val="9"/>
        <w:numPr>
          <w:ilvl w:val="0"/>
          <w:numId w:val="0"/>
        </w:numPr>
        <w:ind w:firstLine="480" w:firstLineChars="200"/>
        <w:rPr>
          <w:rFonts w:hint="eastAsia"/>
          <w:color w:val="auto"/>
          <w:u w:val="single"/>
          <w:lang w:val="en-US" w:eastAsia="zh-CN"/>
        </w:rPr>
      </w:pPr>
      <w:r>
        <w:rPr>
          <w:rFonts w:hint="eastAsia"/>
          <w:color w:val="auto"/>
          <w:u w:val="single"/>
          <w:lang w:val="en-US" w:eastAsia="zh-CN"/>
        </w:rPr>
        <w:t xml:space="preserve">名称：杭州临江环境能源有限公司   </w:t>
      </w:r>
    </w:p>
    <w:p>
      <w:pPr>
        <w:pStyle w:val="9"/>
        <w:numPr>
          <w:ilvl w:val="0"/>
          <w:numId w:val="0"/>
        </w:numPr>
        <w:ind w:firstLine="480" w:firstLineChars="200"/>
        <w:rPr>
          <w:rFonts w:hint="eastAsia"/>
          <w:color w:val="auto"/>
          <w:u w:val="single"/>
          <w:lang w:val="en-US" w:eastAsia="zh-CN"/>
        </w:rPr>
      </w:pPr>
      <w:r>
        <w:rPr>
          <w:rFonts w:hint="eastAsia"/>
          <w:color w:val="auto"/>
          <w:u w:val="single"/>
          <w:lang w:val="en-US" w:eastAsia="zh-CN"/>
        </w:rPr>
        <w:t>税号：91330100MA2B02NX2L</w:t>
      </w:r>
    </w:p>
    <w:p>
      <w:pPr>
        <w:pStyle w:val="9"/>
        <w:numPr>
          <w:ilvl w:val="0"/>
          <w:numId w:val="0"/>
        </w:numPr>
        <w:ind w:firstLine="480" w:firstLineChars="200"/>
        <w:rPr>
          <w:rFonts w:hint="eastAsia"/>
          <w:color w:val="auto"/>
          <w:u w:val="single"/>
          <w:lang w:val="en-US" w:eastAsia="zh-CN"/>
        </w:rPr>
      </w:pPr>
      <w:r>
        <w:rPr>
          <w:rFonts w:hint="eastAsia"/>
          <w:color w:val="auto"/>
          <w:u w:val="single"/>
          <w:lang w:val="en-US" w:eastAsia="zh-CN"/>
        </w:rPr>
        <w:t>地址电话：浙江省杭州市钱塘区临江街道红十五路10388-123号 0571-81997919</w:t>
      </w:r>
    </w:p>
    <w:p>
      <w:pPr>
        <w:pStyle w:val="9"/>
        <w:numPr>
          <w:ilvl w:val="0"/>
          <w:numId w:val="0"/>
        </w:numPr>
        <w:ind w:firstLine="480" w:firstLineChars="200"/>
        <w:rPr>
          <w:rFonts w:hint="eastAsia"/>
          <w:color w:val="auto"/>
          <w:u w:val="single"/>
          <w:lang w:val="en-US" w:eastAsia="zh-CN"/>
        </w:rPr>
      </w:pPr>
      <w:r>
        <w:rPr>
          <w:rFonts w:hint="eastAsia"/>
          <w:color w:val="auto"/>
          <w:u w:val="single"/>
          <w:lang w:val="en-US" w:eastAsia="zh-CN"/>
        </w:rPr>
        <w:t>开户行及账号：杭州银行大江东支行 3301040160008775754</w:t>
      </w:r>
    </w:p>
    <w:p>
      <w:pPr>
        <w:pStyle w:val="9"/>
        <w:numPr>
          <w:ilvl w:val="0"/>
          <w:numId w:val="0"/>
        </w:numPr>
        <w:ind w:firstLine="480" w:firstLineChars="200"/>
        <w:rPr>
          <w:rFonts w:hint="eastAsia"/>
          <w:color w:val="auto"/>
          <w:lang w:val="en-US" w:eastAsia="zh-CN"/>
        </w:rPr>
      </w:pPr>
      <w:r>
        <w:rPr>
          <w:rFonts w:hint="eastAsia"/>
          <w:color w:val="auto"/>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9"/>
        <w:numPr>
          <w:ilvl w:val="0"/>
          <w:numId w:val="0"/>
        </w:numPr>
        <w:ind w:firstLine="480" w:firstLineChars="200"/>
        <w:rPr>
          <w:rFonts w:hint="eastAsia"/>
          <w:color w:val="auto"/>
          <w:lang w:val="en-US" w:eastAsia="zh-CN"/>
        </w:rPr>
      </w:pPr>
      <w:r>
        <w:rPr>
          <w:rFonts w:hint="eastAsia"/>
          <w:color w:val="auto"/>
          <w:lang w:val="en-US" w:eastAsia="zh-CN"/>
        </w:rPr>
        <w:t>5.甲方在项目验收结束后及时退还履约保证金。甲方在项目通过验收之日起   30  个工作日内将履约保证金无息退还乙方。</w:t>
      </w:r>
    </w:p>
    <w:p>
      <w:pPr>
        <w:pStyle w:val="9"/>
        <w:numPr>
          <w:ilvl w:val="0"/>
          <w:numId w:val="0"/>
        </w:numPr>
        <w:ind w:firstLine="480" w:firstLineChars="200"/>
        <w:rPr>
          <w:rFonts w:hint="eastAsia"/>
          <w:color w:val="auto"/>
          <w:lang w:val="en-US" w:eastAsia="zh-CN"/>
        </w:rPr>
      </w:pPr>
      <w:r>
        <w:rPr>
          <w:rFonts w:hint="eastAsia"/>
          <w:color w:val="auto"/>
          <w:lang w:val="en-US" w:eastAsia="zh-CN"/>
        </w:rPr>
        <w:t>6.乙方提前完成合同约定内容且无任何遗留问题，双方可提前终止合同（按第二章合同一般条款中的合同中止、终止条款执行），甲方应在终止合同之后提前无息退还乙方履约保证金。</w:t>
      </w:r>
    </w:p>
    <w:p>
      <w:pPr>
        <w:pStyle w:val="9"/>
        <w:numPr>
          <w:ilvl w:val="0"/>
          <w:numId w:val="0"/>
        </w:numPr>
        <w:ind w:firstLine="482" w:firstLineChars="200"/>
        <w:rPr>
          <w:rFonts w:hint="eastAsia"/>
          <w:b/>
          <w:bCs/>
          <w:color w:val="auto"/>
          <w:lang w:val="en-US" w:eastAsia="zh-CN"/>
        </w:rPr>
      </w:pPr>
      <w:r>
        <w:rPr>
          <w:rFonts w:hint="eastAsia"/>
          <w:b/>
          <w:bCs/>
          <w:color w:val="auto"/>
          <w:lang w:val="en-US" w:eastAsia="zh-CN"/>
        </w:rPr>
        <w:t>九、付款方式</w:t>
      </w:r>
    </w:p>
    <w:p>
      <w:pPr>
        <w:pStyle w:val="25"/>
        <w:spacing w:before="0" w:beforeAutospacing="0" w:after="0" w:afterAutospacing="0" w:line="360" w:lineRule="auto"/>
        <w:ind w:firstLine="480"/>
        <w:rPr>
          <w:rFonts w:hint="eastAsia"/>
          <w:color w:val="auto"/>
          <w:lang w:val="en-US" w:eastAsia="zh-CN"/>
        </w:rPr>
      </w:pPr>
      <w:r>
        <w:rPr>
          <w:rFonts w:hint="eastAsia"/>
        </w:rPr>
        <w:t>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w:t>
      </w:r>
    </w:p>
    <w:p>
      <w:pPr>
        <w:pStyle w:val="9"/>
        <w:numPr>
          <w:ilvl w:val="0"/>
          <w:numId w:val="0"/>
        </w:numPr>
        <w:ind w:firstLine="480" w:firstLineChars="200"/>
        <w:rPr>
          <w:rFonts w:hint="eastAsia"/>
          <w:color w:val="auto"/>
          <w:lang w:val="en-US" w:eastAsia="zh-CN"/>
        </w:rPr>
      </w:pPr>
      <w:r>
        <w:rPr>
          <w:rFonts w:hint="eastAsia"/>
          <w:color w:val="auto"/>
          <w:lang w:val="en-US" w:eastAsia="zh-CN"/>
        </w:rPr>
        <w:t>处置费按月支付，甲方每月对乙方上月服务质量进行考核，经考核合格的，甲方收到乙方提供的增值税专用发票后，甲方在本合同约定时间内完成支付 ；经考核不合格的，按本合同约定的考核标准扣除相应费用；考核要求、标准按验收特别约定条款、甲方制度规定（以要求较高者为准）执行，如前述条款/规定无考核要求、标准的，乙方于次月15日前向甲方提供增值税专用发票，甲方收到乙方提供的增值税专用发票后，甲方在本合同约定时间内完成支付。</w:t>
      </w:r>
    </w:p>
    <w:p>
      <w:pPr>
        <w:spacing w:line="360" w:lineRule="auto"/>
        <w:ind w:firstLine="482" w:firstLineChars="200"/>
        <w:rPr>
          <w:rFonts w:ascii="宋体" w:hAnsi="宋体"/>
          <w:sz w:val="24"/>
          <w:u w:val="single"/>
        </w:rPr>
      </w:pPr>
      <w:r>
        <w:rPr>
          <w:rFonts w:hint="eastAsia" w:ascii="宋体" w:hAnsi="宋体"/>
          <w:b/>
          <w:sz w:val="24"/>
        </w:rPr>
        <w:t>十、</w:t>
      </w:r>
      <w:bookmarkStart w:id="394" w:name="_Toc3079"/>
      <w:bookmarkStart w:id="395" w:name="_Toc5698"/>
      <w:bookmarkStart w:id="396" w:name="_Toc8586"/>
      <w:bookmarkStart w:id="397" w:name="_Toc2375"/>
      <w:bookmarkStart w:id="398" w:name="_Toc24662"/>
      <w:r>
        <w:rPr>
          <w:rFonts w:hint="eastAsia" w:ascii="宋体" w:hAnsi="宋体"/>
          <w:b/>
          <w:sz w:val="24"/>
        </w:rPr>
        <w:t>违约责任</w:t>
      </w:r>
      <w:bookmarkEnd w:id="394"/>
      <w:bookmarkEnd w:id="395"/>
      <w:bookmarkEnd w:id="396"/>
      <w:bookmarkEnd w:id="397"/>
      <w:bookmarkEnd w:id="398"/>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399" w:name="_Toc9497"/>
      <w:bookmarkStart w:id="400" w:name="_Toc18683"/>
      <w:bookmarkStart w:id="401" w:name="_Toc30329"/>
      <w:bookmarkStart w:id="402" w:name="_Toc26807"/>
      <w:bookmarkStart w:id="403" w:name="_Toc32454"/>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（3）甲方无故拒收成果交付，乙方有权要求甲方按照合同原价支付费用  。</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399"/>
    <w:bookmarkEnd w:id="400"/>
    <w:bookmarkEnd w:id="401"/>
    <w:bookmarkEnd w:id="402"/>
    <w:bookmarkEnd w:id="403"/>
    <w:p>
      <w:pPr>
        <w:spacing w:line="360" w:lineRule="auto"/>
        <w:ind w:firstLine="482" w:firstLineChars="200"/>
        <w:outlineLvl w:val="0"/>
        <w:rPr>
          <w:rFonts w:ascii="宋体" w:hAnsi="宋体" w:cs="宋体"/>
          <w:b/>
          <w:sz w:val="24"/>
        </w:rPr>
      </w:pPr>
      <w:bookmarkStart w:id="404" w:name="_Toc16021"/>
      <w:bookmarkStart w:id="405" w:name="_Toc28375"/>
      <w:bookmarkStart w:id="406" w:name="_Toc15583"/>
      <w:r>
        <w:rPr>
          <w:rFonts w:hint="eastAsia" w:ascii="宋体" w:hAnsi="宋体" w:cs="宋体"/>
          <w:b/>
          <w:sz w:val="24"/>
        </w:rPr>
        <w:t>十一、合同争议的解决</w:t>
      </w:r>
      <w:bookmarkEnd w:id="404"/>
      <w:bookmarkEnd w:id="405"/>
      <w:bookmarkEnd w:id="406"/>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 w:val="0"/>
          <w:iCs/>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07" w:name="_Toc7245"/>
      <w:bookmarkStart w:id="408" w:name="_Toc11173"/>
      <w:bookmarkStart w:id="409" w:name="_Toc15322"/>
      <w:r>
        <w:rPr>
          <w:rFonts w:hint="eastAsia" w:ascii="宋体" w:hAnsi="宋体" w:cs="宋体"/>
          <w:b/>
          <w:sz w:val="24"/>
        </w:rPr>
        <w:t>十二、合同生效</w:t>
      </w:r>
      <w:bookmarkEnd w:id="407"/>
      <w:bookmarkEnd w:id="408"/>
      <w:bookmarkEnd w:id="409"/>
    </w:p>
    <w:p>
      <w:pPr>
        <w:pStyle w:val="24"/>
        <w:ind w:left="0" w:leftChars="0"/>
        <w:jc w:val="left"/>
        <w:rPr>
          <w:rFonts w:hint="eastAsia"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，第二章合同一般条款第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color w:val="auto"/>
          <w:szCs w:val="24"/>
        </w:rPr>
      </w:pPr>
    </w:p>
    <w:p>
      <w:pPr>
        <w:pStyle w:val="24"/>
        <w:ind w:left="0" w:leftChars="0" w:firstLine="0" w:firstLineChars="0"/>
        <w:jc w:val="center"/>
        <w:rPr>
          <w:rFonts w:ascii="宋体" w:hAnsi="宋体" w:cs="宋体"/>
          <w:b/>
          <w:color w:val="auto"/>
          <w:szCs w:val="24"/>
        </w:rPr>
      </w:pPr>
      <w:r>
        <w:rPr>
          <w:rFonts w:hint="eastAsia" w:ascii="宋体" w:hAnsi="宋体" w:cs="宋体"/>
          <w:b/>
          <w:color w:val="auto"/>
          <w:szCs w:val="24"/>
        </w:rPr>
        <w:t>第二章 合同一般条款</w:t>
      </w:r>
    </w:p>
    <w:p>
      <w:pPr>
        <w:spacing w:line="360" w:lineRule="auto"/>
        <w:ind w:firstLine="482" w:firstLineChars="200"/>
        <w:outlineLvl w:val="0"/>
        <w:rPr>
          <w:rFonts w:ascii="宋体" w:hAnsi="宋体" w:cs="宋体"/>
          <w:b/>
          <w:color w:val="auto"/>
          <w:sz w:val="24"/>
        </w:rPr>
      </w:pPr>
      <w:bookmarkStart w:id="410" w:name="_Ref467379205"/>
      <w:bookmarkStart w:id="411" w:name="_Toc487900349"/>
      <w:bookmarkStart w:id="412" w:name="_Ref467378463"/>
      <w:bookmarkStart w:id="413" w:name="_Ref467379109"/>
      <w:bookmarkStart w:id="414" w:name="_Toc279701240"/>
      <w:bookmarkStart w:id="415" w:name="_Toc28763"/>
      <w:bookmarkStart w:id="416" w:name="_Ref467379101"/>
      <w:bookmarkStart w:id="417" w:name="_Ref467379094"/>
      <w:bookmarkStart w:id="418" w:name="_Toc16917"/>
      <w:bookmarkStart w:id="419" w:name="_Ref467379225"/>
      <w:bookmarkStart w:id="420" w:name="_Ref467379195"/>
      <w:bookmarkStart w:id="421" w:name="_Toc19614"/>
      <w:bookmarkStart w:id="422" w:name="_Ref467378404"/>
      <w:bookmarkStart w:id="423" w:name="_Ref467378499"/>
      <w:bookmarkStart w:id="424" w:name="_Toc259093669"/>
      <w:bookmarkStart w:id="425" w:name="_Ref467379214"/>
      <w:r>
        <w:rPr>
          <w:rFonts w:hint="eastAsia" w:ascii="宋体" w:hAnsi="宋体" w:cs="宋体"/>
          <w:b/>
          <w:color w:val="auto"/>
          <w:sz w:val="24"/>
        </w:rPr>
        <w:t>一、 定义</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spacing w:line="360" w:lineRule="auto"/>
        <w:ind w:firstLine="480" w:firstLineChars="200"/>
        <w:rPr>
          <w:rFonts w:ascii="宋体" w:hAnsi="宋体" w:cs="宋体"/>
          <w:color w:val="auto"/>
          <w:sz w:val="24"/>
        </w:rPr>
      </w:pPr>
      <w:r>
        <w:rPr>
          <w:rFonts w:hint="eastAsia" w:ascii="宋体" w:hAnsi="宋体" w:cs="宋体"/>
          <w:color w:val="auto"/>
          <w:sz w:val="24"/>
        </w:rPr>
        <w:t>本合同中的下列词语应按以下内容进行解释：</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rPr>
      </w:pPr>
      <w:r>
        <w:rPr>
          <w:rFonts w:hint="eastAsia" w:ascii="宋体" w:hAnsi="宋体" w:cs="宋体"/>
          <w:color w:val="auto"/>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rPr>
      </w:pPr>
      <w:r>
        <w:rPr>
          <w:rFonts w:hint="eastAsia" w:ascii="宋体" w:hAnsi="宋体" w:cs="宋体"/>
          <w:color w:val="auto"/>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color w:val="auto"/>
          <w:sz w:val="24"/>
        </w:rPr>
      </w:pPr>
      <w:bookmarkStart w:id="426" w:name="_Ref467378840"/>
      <w:r>
        <w:rPr>
          <w:rFonts w:hint="eastAsia" w:ascii="宋体" w:hAnsi="宋体" w:cs="宋体"/>
          <w:color w:val="auto"/>
          <w:sz w:val="24"/>
        </w:rPr>
        <w:t>4. “甲方”系指与中标或成交供应商签署合同的采购人</w:t>
      </w:r>
      <w:bookmarkEnd w:id="426"/>
      <w:r>
        <w:rPr>
          <w:rFonts w:hint="eastAsia" w:ascii="宋体" w:hAnsi="宋体" w:cs="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s="宋体"/>
          <w:color w:val="auto"/>
          <w:sz w:val="24"/>
        </w:rPr>
      </w:pPr>
      <w:bookmarkStart w:id="427" w:name="_Ref467379400"/>
      <w:r>
        <w:rPr>
          <w:rFonts w:hint="eastAsia" w:ascii="宋体" w:hAnsi="宋体" w:cs="宋体"/>
          <w:color w:val="auto"/>
          <w:sz w:val="24"/>
        </w:rPr>
        <w:t>5.“乙方”系指根据合同约定交付货物的中标或成交供应商</w:t>
      </w:r>
      <w:bookmarkEnd w:id="427"/>
      <w:r>
        <w:rPr>
          <w:rFonts w:hint="eastAsia" w:ascii="宋体" w:hAnsi="宋体" w:cs="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rPr>
      </w:pPr>
      <w:bookmarkStart w:id="428" w:name="_Ref467379436"/>
      <w:r>
        <w:rPr>
          <w:rFonts w:hint="eastAsia" w:ascii="宋体" w:hAnsi="宋体" w:cs="宋体"/>
          <w:color w:val="auto"/>
          <w:sz w:val="24"/>
        </w:rPr>
        <w:t>6.“现场”系指合同约定货物将要运至或者安装的地点。</w:t>
      </w:r>
      <w:bookmarkEnd w:id="428"/>
    </w:p>
    <w:p>
      <w:pPr>
        <w:spacing w:line="360" w:lineRule="auto"/>
        <w:ind w:firstLine="482" w:firstLineChars="200"/>
        <w:outlineLvl w:val="0"/>
        <w:rPr>
          <w:rFonts w:ascii="宋体" w:hAnsi="宋体" w:cs="宋体"/>
          <w:b/>
          <w:color w:val="auto"/>
          <w:sz w:val="24"/>
        </w:rPr>
      </w:pPr>
      <w:bookmarkStart w:id="429" w:name="_Toc32504"/>
      <w:bookmarkStart w:id="430" w:name="_Toc259093670"/>
      <w:bookmarkStart w:id="431" w:name="_Toc279701241"/>
      <w:bookmarkStart w:id="432" w:name="_Toc487900350"/>
      <w:bookmarkStart w:id="433" w:name="_Toc13336"/>
      <w:bookmarkStart w:id="434" w:name="_Toc27635"/>
      <w:r>
        <w:rPr>
          <w:rFonts w:hint="eastAsia" w:ascii="宋体" w:hAnsi="宋体" w:cs="宋体"/>
          <w:b/>
          <w:color w:val="auto"/>
          <w:sz w:val="24"/>
        </w:rPr>
        <w:t>二、技术规范</w:t>
      </w:r>
      <w:bookmarkEnd w:id="429"/>
      <w:bookmarkEnd w:id="430"/>
      <w:bookmarkEnd w:id="431"/>
      <w:bookmarkEnd w:id="432"/>
      <w:bookmarkEnd w:id="433"/>
      <w:bookmarkEnd w:id="434"/>
    </w:p>
    <w:p>
      <w:pPr>
        <w:spacing w:line="360" w:lineRule="auto"/>
        <w:ind w:firstLine="480" w:firstLineChars="200"/>
        <w:rPr>
          <w:rFonts w:ascii="宋体" w:hAnsi="宋体" w:cs="宋体"/>
          <w:color w:val="auto"/>
          <w:sz w:val="24"/>
        </w:rPr>
      </w:pPr>
      <w:r>
        <w:rPr>
          <w:rFonts w:hint="eastAsia" w:ascii="宋体" w:hAnsi="宋体" w:cs="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color w:val="auto"/>
          <w:sz w:val="24"/>
        </w:rPr>
      </w:pPr>
      <w:bookmarkStart w:id="435" w:name="_Toc279701242"/>
      <w:bookmarkStart w:id="436" w:name="_Toc27853"/>
      <w:bookmarkStart w:id="437" w:name="_Toc487900351"/>
      <w:bookmarkStart w:id="438" w:name="_Toc31634"/>
      <w:bookmarkStart w:id="439" w:name="_Toc9829"/>
      <w:bookmarkStart w:id="440" w:name="_Toc259093671"/>
      <w:r>
        <w:rPr>
          <w:rFonts w:hint="eastAsia" w:ascii="宋体" w:hAnsi="宋体" w:cs="宋体"/>
          <w:b/>
          <w:color w:val="auto"/>
          <w:sz w:val="24"/>
        </w:rPr>
        <w:t>三、知识产权</w:t>
      </w:r>
      <w:bookmarkEnd w:id="435"/>
      <w:bookmarkEnd w:id="436"/>
      <w:bookmarkEnd w:id="437"/>
      <w:bookmarkEnd w:id="438"/>
      <w:bookmarkEnd w:id="439"/>
      <w:bookmarkEnd w:id="440"/>
    </w:p>
    <w:p>
      <w:pPr>
        <w:spacing w:line="360" w:lineRule="auto"/>
        <w:ind w:firstLine="480" w:firstLineChars="200"/>
        <w:rPr>
          <w:rFonts w:ascii="宋体" w:hAnsi="宋体" w:cs="宋体"/>
          <w:color w:val="auto"/>
          <w:sz w:val="24"/>
        </w:rPr>
      </w:pPr>
      <w:r>
        <w:rPr>
          <w:rFonts w:hint="eastAsia" w:ascii="宋体" w:hAnsi="宋体" w:cs="宋体"/>
          <w:color w:val="auto"/>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360" w:lineRule="auto"/>
        <w:ind w:firstLine="480" w:firstLineChars="200"/>
        <w:rPr>
          <w:rFonts w:ascii="宋体" w:hAnsi="宋体" w:cs="宋体"/>
          <w:color w:val="auto"/>
          <w:sz w:val="24"/>
        </w:rPr>
      </w:pPr>
      <w:r>
        <w:rPr>
          <w:rFonts w:hint="eastAsia" w:ascii="宋体" w:hAnsi="宋体" w:cs="宋体"/>
          <w:color w:val="auto"/>
          <w:sz w:val="24"/>
        </w:rPr>
        <w:t>2.具有知识产权的计算机软件等货物的知识产权归属，双方另行商定签订协议。</w:t>
      </w:r>
    </w:p>
    <w:p>
      <w:pPr>
        <w:spacing w:line="360" w:lineRule="auto"/>
        <w:ind w:firstLine="482" w:firstLineChars="200"/>
        <w:outlineLvl w:val="0"/>
        <w:rPr>
          <w:rFonts w:ascii="宋体" w:hAnsi="宋体" w:cs="宋体"/>
          <w:b/>
          <w:color w:val="auto"/>
          <w:sz w:val="24"/>
        </w:rPr>
      </w:pPr>
      <w:bookmarkStart w:id="441" w:name="_Toc29149"/>
      <w:bookmarkStart w:id="442" w:name="_Toc11932"/>
      <w:bookmarkStart w:id="443" w:name="_Toc4194"/>
      <w:r>
        <w:rPr>
          <w:rFonts w:hint="eastAsia" w:ascii="宋体" w:hAnsi="宋体" w:cs="宋体"/>
          <w:b/>
          <w:color w:val="auto"/>
          <w:sz w:val="24"/>
        </w:rPr>
        <w:t>四、装运包装</w:t>
      </w:r>
      <w:bookmarkEnd w:id="441"/>
      <w:bookmarkEnd w:id="442"/>
      <w:bookmarkEnd w:id="443"/>
      <w:r>
        <w:rPr>
          <w:rFonts w:hint="eastAsia" w:ascii="宋体" w:hAnsi="宋体" w:cs="宋体"/>
          <w:b/>
          <w:color w:val="auto"/>
          <w:sz w:val="24"/>
        </w:rPr>
        <w:t>及交付要求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1.除另有约定外,乙方交付的全部货物,均应采用本行业通用的方式进行包装，没有通用方式的，应当采取足以保护货物的包装方式，且该包装应符合国家有关包装的</w:t>
      </w:r>
      <w:r>
        <w:rPr>
          <w:rFonts w:hint="eastAsia" w:ascii="宋体" w:hAnsi="宋体" w:cs="宋体"/>
          <w:color w:val="auto"/>
          <w:sz w:val="24"/>
          <w:lang w:eastAsia="zh-CN"/>
        </w:rPr>
        <w:t>法律法规</w:t>
      </w:r>
      <w:r>
        <w:rPr>
          <w:rFonts w:hint="eastAsia" w:ascii="宋体" w:hAnsi="宋体" w:cs="宋体"/>
          <w:color w:val="auto"/>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2.乙方交付货物的要求如下：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（1）乙方送货每批物资</w:t>
      </w:r>
      <w:r>
        <w:rPr>
          <w:rFonts w:hint="eastAsia" w:ascii="宋体" w:hAnsi="宋体" w:cs="宋体"/>
          <w:color w:val="auto"/>
          <w:sz w:val="24"/>
          <w:lang w:eastAsia="zh-CN"/>
        </w:rPr>
        <w:t>必须</w:t>
      </w:r>
      <w:r>
        <w:rPr>
          <w:rFonts w:hint="eastAsia" w:ascii="宋体" w:hAnsi="宋体" w:cs="宋体"/>
          <w:color w:val="auto"/>
          <w:sz w:val="24"/>
        </w:rPr>
        <w:t>附甲方采购订单、送货单、合格证或者检测报告，否则甲方有权拒收；</w:t>
      </w:r>
    </w:p>
    <w:p>
      <w:pPr>
        <w:spacing w:line="360" w:lineRule="auto"/>
        <w:ind w:firstLine="480" w:firstLineChars="200"/>
        <w:rPr>
          <w:rFonts w:ascii="宋体" w:hAnsi="宋体" w:cs="宋体"/>
          <w:color w:val="auto"/>
          <w:sz w:val="24"/>
        </w:rPr>
      </w:pPr>
      <w:r>
        <w:rPr>
          <w:rFonts w:hint="eastAsia" w:ascii="宋体" w:hAnsi="宋体" w:cs="宋体"/>
          <w:color w:val="auto"/>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color w:val="auto"/>
          <w:sz w:val="24"/>
        </w:rPr>
      </w:pPr>
      <w:r>
        <w:rPr>
          <w:rFonts w:hint="eastAsia" w:ascii="宋体" w:hAnsi="宋体" w:cs="宋体"/>
          <w:color w:val="auto"/>
          <w:sz w:val="24"/>
        </w:rPr>
        <w:t>（3）送货单内容、数量必须与送货实物一致，不得虚开数量，超送部分，甲方有权拒收；</w:t>
      </w:r>
    </w:p>
    <w:p>
      <w:pPr>
        <w:spacing w:line="360" w:lineRule="auto"/>
        <w:ind w:firstLine="480" w:firstLineChars="200"/>
        <w:rPr>
          <w:rFonts w:ascii="宋体" w:hAnsi="宋体" w:cs="宋体"/>
          <w:color w:val="auto"/>
          <w:sz w:val="24"/>
        </w:rPr>
      </w:pPr>
      <w:r>
        <w:rPr>
          <w:rFonts w:hint="eastAsia" w:ascii="宋体" w:hAnsi="宋体" w:cs="宋体"/>
          <w:color w:val="auto"/>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color w:val="auto"/>
          <w:sz w:val="24"/>
        </w:rPr>
      </w:pPr>
      <w:bookmarkStart w:id="444" w:name="_Toc30272"/>
      <w:bookmarkStart w:id="445" w:name="_Toc26182"/>
      <w:bookmarkStart w:id="446" w:name="_Toc19074"/>
      <w:r>
        <w:rPr>
          <w:rFonts w:hint="eastAsia" w:ascii="宋体" w:hAnsi="宋体" w:cs="宋体"/>
          <w:b/>
          <w:color w:val="auto"/>
          <w:sz w:val="24"/>
        </w:rPr>
        <w:t>五、 履约检查和问题反馈</w:t>
      </w:r>
      <w:bookmarkEnd w:id="444"/>
      <w:bookmarkEnd w:id="445"/>
      <w:bookmarkEnd w:id="446"/>
    </w:p>
    <w:p>
      <w:pPr>
        <w:spacing w:line="360" w:lineRule="auto"/>
        <w:ind w:firstLine="480" w:firstLineChars="200"/>
        <w:rPr>
          <w:rFonts w:ascii="宋体" w:hAnsi="宋体" w:cs="宋体"/>
          <w:color w:val="auto"/>
          <w:sz w:val="24"/>
        </w:rPr>
      </w:pPr>
      <w:bookmarkStart w:id="447" w:name="_Toc186431854"/>
      <w:bookmarkStart w:id="448" w:name="_Toc487900357"/>
      <w:bookmarkStart w:id="449" w:name="_Toc279701247"/>
      <w:bookmarkStart w:id="450" w:name="_Ref467379807"/>
      <w:bookmarkStart w:id="451" w:name="_Toc259093676"/>
      <w:bookmarkStart w:id="452" w:name="_Ref467379793"/>
      <w:r>
        <w:rPr>
          <w:rFonts w:hint="eastAsia" w:ascii="宋体" w:hAnsi="宋体" w:cs="宋体"/>
          <w:color w:val="auto"/>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 合同履行期间，甲方有权将履行过程中出现的问题反馈给乙方，双方当事人应以书面形式约定需要完善和改进的内容</w:t>
      </w:r>
      <w:bookmarkEnd w:id="447"/>
      <w:bookmarkStart w:id="453" w:name="_Toc186431855"/>
      <w:r>
        <w:rPr>
          <w:rFonts w:hint="eastAsia" w:ascii="宋体" w:hAnsi="宋体" w:cs="宋体"/>
          <w:color w:val="auto"/>
          <w:sz w:val="24"/>
        </w:rPr>
        <w:t>。</w:t>
      </w:r>
    </w:p>
    <w:bookmarkEnd w:id="448"/>
    <w:bookmarkEnd w:id="449"/>
    <w:bookmarkEnd w:id="450"/>
    <w:bookmarkEnd w:id="451"/>
    <w:bookmarkEnd w:id="452"/>
    <w:bookmarkEnd w:id="453"/>
    <w:p>
      <w:pPr>
        <w:spacing w:line="360" w:lineRule="auto"/>
        <w:ind w:firstLine="482" w:firstLineChars="200"/>
        <w:outlineLvl w:val="0"/>
        <w:rPr>
          <w:rFonts w:ascii="宋体" w:hAnsi="宋体" w:cs="宋体"/>
          <w:b/>
          <w:color w:val="auto"/>
          <w:sz w:val="24"/>
        </w:rPr>
      </w:pPr>
      <w:bookmarkStart w:id="454" w:name="_Toc259093677"/>
      <w:bookmarkStart w:id="455" w:name="_Ref467379852"/>
      <w:bookmarkStart w:id="456" w:name="_Ref467379863"/>
      <w:bookmarkStart w:id="457" w:name="_Ref467379923"/>
      <w:bookmarkStart w:id="458" w:name="_Toc279701248"/>
      <w:bookmarkStart w:id="459" w:name="_Toc487900358"/>
      <w:bookmarkStart w:id="460" w:name="_Toc3225"/>
      <w:bookmarkStart w:id="461" w:name="_Toc16110"/>
      <w:bookmarkStart w:id="462" w:name="_Toc774"/>
      <w:r>
        <w:rPr>
          <w:rFonts w:hint="eastAsia" w:ascii="宋体" w:hAnsi="宋体" w:cs="宋体"/>
          <w:b/>
          <w:color w:val="auto"/>
          <w:sz w:val="24"/>
        </w:rPr>
        <w:t>六、技术资料</w:t>
      </w:r>
      <w:bookmarkEnd w:id="454"/>
      <w:bookmarkEnd w:id="455"/>
      <w:bookmarkEnd w:id="456"/>
      <w:bookmarkEnd w:id="457"/>
      <w:bookmarkEnd w:id="458"/>
      <w:bookmarkEnd w:id="459"/>
      <w:r>
        <w:rPr>
          <w:rFonts w:hint="eastAsia" w:ascii="宋体" w:hAnsi="宋体" w:cs="宋体"/>
          <w:b/>
          <w:color w:val="auto"/>
          <w:sz w:val="24"/>
        </w:rPr>
        <w:t>和保密义务</w:t>
      </w:r>
      <w:bookmarkEnd w:id="460"/>
      <w:bookmarkEnd w:id="461"/>
      <w:bookmarkEnd w:id="462"/>
    </w:p>
    <w:p>
      <w:pPr>
        <w:spacing w:line="360" w:lineRule="auto"/>
        <w:ind w:firstLine="480" w:firstLineChars="200"/>
        <w:rPr>
          <w:rFonts w:ascii="宋体" w:hAnsi="宋体" w:cs="宋体"/>
          <w:color w:val="auto"/>
          <w:sz w:val="24"/>
        </w:rPr>
      </w:pPr>
      <w:r>
        <w:rPr>
          <w:rFonts w:hint="eastAsia" w:ascii="宋体" w:hAnsi="宋体" w:cs="宋体"/>
          <w:color w:val="auto"/>
          <w:sz w:val="24"/>
        </w:rPr>
        <w:t>1.乙方有权依据合同约定和项目需要，向甲方了解有关情况，调阅有关资料等，甲方应予积极配合；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2.乙方有义务妥善保管和保护由甲方提供的前款信息和资料等；</w:t>
      </w:r>
    </w:p>
    <w:p>
      <w:pPr>
        <w:spacing w:line="360" w:lineRule="auto"/>
        <w:ind w:firstLine="480" w:firstLineChars="200"/>
        <w:rPr>
          <w:rFonts w:ascii="宋体" w:hAnsi="宋体" w:cs="宋体"/>
          <w:color w:val="auto"/>
          <w:sz w:val="24"/>
        </w:rPr>
      </w:pPr>
      <w:r>
        <w:rPr>
          <w:rFonts w:hint="eastAsia" w:ascii="宋体" w:hAnsi="宋体" w:cs="宋体"/>
          <w:color w:val="auto"/>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color w:val="auto"/>
          <w:sz w:val="24"/>
        </w:rPr>
      </w:pPr>
      <w:bookmarkStart w:id="463" w:name="_Toc7860"/>
      <w:r>
        <w:rPr>
          <w:rFonts w:hint="eastAsia" w:ascii="宋体" w:hAnsi="宋体" w:cs="宋体"/>
          <w:b/>
          <w:color w:val="auto"/>
          <w:sz w:val="24"/>
        </w:rPr>
        <w:t>七、质量保证</w:t>
      </w:r>
      <w:bookmarkEnd w:id="463"/>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color w:val="auto"/>
          <w:sz w:val="24"/>
        </w:rPr>
      </w:pPr>
      <w:bookmarkStart w:id="464" w:name="_Toc17244"/>
      <w:bookmarkStart w:id="465" w:name="_Toc279701252"/>
      <w:bookmarkStart w:id="466" w:name="_Toc487900362"/>
      <w:bookmarkStart w:id="467" w:name="_Toc259093681"/>
      <w:r>
        <w:rPr>
          <w:rFonts w:hint="eastAsia" w:ascii="宋体" w:hAnsi="宋体" w:cs="宋体"/>
          <w:b/>
          <w:color w:val="auto"/>
          <w:sz w:val="24"/>
        </w:rPr>
        <w:t>八、货物的风险负担</w:t>
      </w:r>
      <w:bookmarkEnd w:id="464"/>
    </w:p>
    <w:p>
      <w:pPr>
        <w:spacing w:line="360" w:lineRule="auto"/>
        <w:ind w:firstLine="480" w:firstLineChars="200"/>
        <w:rPr>
          <w:rFonts w:ascii="宋体" w:hAnsi="宋体" w:cs="宋体"/>
          <w:b/>
          <w:color w:val="auto"/>
          <w:sz w:val="24"/>
        </w:rPr>
      </w:pPr>
      <w:r>
        <w:rPr>
          <w:rFonts w:hint="eastAsia" w:ascii="宋体" w:hAnsi="宋体" w:cs="宋体"/>
          <w:color w:val="auto"/>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color w:val="auto"/>
          <w:sz w:val="24"/>
        </w:rPr>
      </w:pPr>
      <w:bookmarkStart w:id="468" w:name="_Toc14055"/>
      <w:r>
        <w:rPr>
          <w:rFonts w:hint="eastAsia" w:ascii="宋体" w:hAnsi="宋体" w:cs="宋体"/>
          <w:b/>
          <w:color w:val="auto"/>
          <w:sz w:val="24"/>
        </w:rPr>
        <w:t>九、延迟交货</w:t>
      </w:r>
      <w:bookmarkEnd w:id="465"/>
      <w:bookmarkEnd w:id="466"/>
      <w:bookmarkEnd w:id="467"/>
      <w:bookmarkEnd w:id="468"/>
    </w:p>
    <w:p>
      <w:pPr>
        <w:spacing w:line="360" w:lineRule="auto"/>
        <w:ind w:firstLine="480" w:firstLineChars="200"/>
        <w:rPr>
          <w:rFonts w:ascii="宋体" w:hAnsi="宋体" w:cs="宋体"/>
          <w:color w:val="auto"/>
          <w:sz w:val="24"/>
        </w:rPr>
      </w:pPr>
      <w:r>
        <w:rPr>
          <w:rFonts w:hint="eastAsia" w:ascii="宋体" w:hAnsi="宋体"/>
          <w:color w:val="auto"/>
          <w:sz w:val="24"/>
        </w:rPr>
        <w:t>甲乙双方签订合同后，乙方应按照合同约定履行合同义务，除不可抗力外，乙方不得延迟交货。</w:t>
      </w:r>
      <w:r>
        <w:rPr>
          <w:rFonts w:hint="eastAsia" w:ascii="宋体" w:hAnsi="宋体" w:cs="宋体"/>
          <w:color w:val="auto"/>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cs="宋体"/>
          <w:b/>
          <w:color w:val="auto"/>
          <w:sz w:val="24"/>
        </w:rPr>
      </w:pPr>
      <w:bookmarkStart w:id="469" w:name="_Toc7502"/>
      <w:bookmarkStart w:id="470" w:name="_Toc279701254"/>
      <w:bookmarkStart w:id="471" w:name="_Ref467378121"/>
      <w:bookmarkStart w:id="472" w:name="_Toc259093683"/>
      <w:bookmarkStart w:id="473" w:name="_Toc487900364"/>
      <w:r>
        <w:rPr>
          <w:rFonts w:hint="eastAsia" w:ascii="宋体" w:hAnsi="宋体" w:cs="宋体"/>
          <w:b/>
          <w:color w:val="auto"/>
          <w:sz w:val="24"/>
        </w:rPr>
        <w:t>十、合同变更</w:t>
      </w:r>
      <w:bookmarkEnd w:id="469"/>
      <w:r>
        <w:rPr>
          <w:rFonts w:hint="eastAsia" w:ascii="宋体" w:hAnsi="宋体" w:cs="宋体"/>
          <w:b/>
          <w:color w:val="auto"/>
          <w:sz w:val="24"/>
        </w:rPr>
        <w:t>或补充</w:t>
      </w:r>
    </w:p>
    <w:p>
      <w:pPr>
        <w:spacing w:line="360" w:lineRule="auto"/>
        <w:ind w:firstLine="480" w:firstLineChars="200"/>
        <w:rPr>
          <w:rFonts w:ascii="宋体" w:hAnsi="宋体"/>
          <w:color w:val="auto"/>
          <w:sz w:val="24"/>
        </w:rPr>
      </w:pPr>
      <w:bookmarkStart w:id="474" w:name="_Toc259093688"/>
      <w:bookmarkStart w:id="475" w:name="_Toc279701259"/>
      <w:bookmarkStart w:id="476" w:name="_Toc487900369"/>
      <w:bookmarkStart w:id="477" w:name="_Toc10366"/>
      <w:bookmarkStart w:id="478" w:name="_Toc22955"/>
      <w:bookmarkStart w:id="479" w:name="_Toc15237"/>
      <w:r>
        <w:rPr>
          <w:rFonts w:hint="eastAsia" w:ascii="宋体" w:hAnsi="宋体"/>
          <w:color w:val="auto"/>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color w:val="auto"/>
          <w:sz w:val="24"/>
        </w:rPr>
      </w:pPr>
      <w:r>
        <w:rPr>
          <w:rFonts w:hint="eastAsia" w:ascii="宋体" w:hAnsi="宋体"/>
          <w:color w:val="auto"/>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color w:val="auto"/>
        </w:rPr>
      </w:pPr>
      <w:r>
        <w:rPr>
          <w:rFonts w:hint="eastAsia" w:ascii="宋体" w:hAnsi="宋体"/>
          <w:color w:val="auto"/>
          <w:sz w:val="24"/>
        </w:rPr>
        <w:t>3.本</w:t>
      </w:r>
      <w:r>
        <w:rPr>
          <w:rFonts w:ascii="宋体" w:hAnsi="宋体"/>
          <w:color w:val="auto"/>
          <w:sz w:val="24"/>
        </w:rPr>
        <w:t>合同生效后，</w:t>
      </w:r>
      <w:r>
        <w:rPr>
          <w:rFonts w:hint="eastAsia" w:ascii="宋体" w:hAnsi="宋体"/>
          <w:color w:val="auto"/>
          <w:sz w:val="24"/>
        </w:rPr>
        <w:t>双方</w:t>
      </w:r>
      <w:r>
        <w:rPr>
          <w:rFonts w:ascii="宋体" w:hAnsi="宋体"/>
          <w:color w:val="auto"/>
          <w:sz w:val="24"/>
        </w:rPr>
        <w:t>就质量、价款或者报酬、履行地点等内容没有约定或者约定不明确的</w:t>
      </w:r>
      <w:r>
        <w:rPr>
          <w:rFonts w:hint="eastAsia" w:ascii="宋体" w:hAnsi="宋体"/>
          <w:color w:val="auto"/>
          <w:sz w:val="24"/>
        </w:rPr>
        <w:t>，或者存在明显错误的</w:t>
      </w:r>
      <w:r>
        <w:rPr>
          <w:rFonts w:ascii="宋体" w:hAnsi="宋体"/>
          <w:color w:val="auto"/>
          <w:sz w:val="24"/>
        </w:rPr>
        <w:t>，可以协议补充；不能达成补充协议的，按照合同相关条款确定</w:t>
      </w:r>
      <w:r>
        <w:rPr>
          <w:rFonts w:hint="eastAsia"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十一、 合同转让</w:t>
      </w:r>
      <w:bookmarkEnd w:id="474"/>
      <w:bookmarkEnd w:id="475"/>
      <w:bookmarkEnd w:id="476"/>
      <w:r>
        <w:rPr>
          <w:rFonts w:hint="eastAsia" w:ascii="宋体" w:hAnsi="宋体" w:cs="宋体"/>
          <w:b/>
          <w:color w:val="auto"/>
          <w:sz w:val="24"/>
        </w:rPr>
        <w:t>和分包</w:t>
      </w:r>
      <w:bookmarkEnd w:id="477"/>
      <w:bookmarkEnd w:id="478"/>
      <w:bookmarkEnd w:id="479"/>
    </w:p>
    <w:p>
      <w:pPr>
        <w:spacing w:line="360" w:lineRule="auto"/>
        <w:ind w:firstLine="480" w:firstLineChars="200"/>
        <w:rPr>
          <w:rFonts w:ascii="宋体" w:hAnsi="宋体" w:cs="宋体"/>
          <w:color w:val="auto"/>
          <w:sz w:val="24"/>
        </w:rPr>
      </w:pPr>
      <w:r>
        <w:rPr>
          <w:rFonts w:hint="eastAsia" w:ascii="宋体" w:hAnsi="宋体" w:cs="宋体"/>
          <w:color w:val="auto"/>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2.乙方采取分包方式履行合同的，甲方可直接向分包供应商支付款项。</w:t>
      </w:r>
    </w:p>
    <w:p>
      <w:pPr>
        <w:spacing w:line="360" w:lineRule="auto"/>
        <w:ind w:firstLine="482" w:firstLineChars="200"/>
        <w:outlineLvl w:val="0"/>
        <w:rPr>
          <w:rFonts w:ascii="宋体" w:hAnsi="宋体" w:cs="宋体"/>
          <w:b/>
          <w:color w:val="auto"/>
          <w:sz w:val="24"/>
        </w:rPr>
      </w:pPr>
      <w:bookmarkStart w:id="480" w:name="_Toc13566"/>
      <w:bookmarkStart w:id="481" w:name="_Toc14066"/>
      <w:bookmarkStart w:id="482" w:name="_Toc16508"/>
      <w:r>
        <w:rPr>
          <w:rFonts w:hint="eastAsia" w:ascii="宋体" w:hAnsi="宋体" w:cs="宋体"/>
          <w:b/>
          <w:color w:val="auto"/>
          <w:sz w:val="24"/>
        </w:rPr>
        <w:t>十二、不可抗力</w:t>
      </w:r>
      <w:bookmarkEnd w:id="480"/>
      <w:bookmarkEnd w:id="481"/>
      <w:bookmarkEnd w:id="482"/>
    </w:p>
    <w:p>
      <w:pPr>
        <w:spacing w:line="360" w:lineRule="auto"/>
        <w:ind w:firstLine="480" w:firstLineChars="200"/>
        <w:rPr>
          <w:rFonts w:ascii="宋体" w:hAnsi="宋体"/>
          <w:color w:val="auto"/>
          <w:sz w:val="24"/>
        </w:rPr>
      </w:pPr>
      <w:bookmarkStart w:id="483" w:name="_Toc487900365"/>
      <w:bookmarkStart w:id="484" w:name="_Toc30676"/>
      <w:bookmarkStart w:id="485" w:name="_Toc689"/>
      <w:bookmarkStart w:id="486" w:name="_Toc279701255"/>
      <w:bookmarkStart w:id="487" w:name="_Toc259093684"/>
      <w:bookmarkStart w:id="488" w:name="_Toc6969"/>
      <w:r>
        <w:rPr>
          <w:rFonts w:hint="eastAsia" w:ascii="宋体" w:hAnsi="宋体"/>
          <w:color w:val="auto"/>
          <w:sz w:val="24"/>
        </w:rPr>
        <w:t>1.</w:t>
      </w:r>
      <w:r>
        <w:rPr>
          <w:rFonts w:ascii="宋体" w:hAnsi="宋体"/>
          <w:color w:val="auto"/>
          <w:sz w:val="24"/>
        </w:rPr>
        <w:t>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 xml:space="preserve"> </w:t>
      </w:r>
      <w:r>
        <w:rPr>
          <w:rFonts w:hint="eastAsia" w:ascii="宋体" w:hAnsi="宋体"/>
          <w:color w:val="auto"/>
          <w:sz w:val="24"/>
        </w:rPr>
        <w:t>因不可抗力致使不能实现合同目的的，当事人可以解除合同；</w:t>
      </w:r>
    </w:p>
    <w:p>
      <w:pPr>
        <w:spacing w:line="360" w:lineRule="auto"/>
        <w:ind w:firstLine="480" w:firstLineChars="200"/>
        <w:rPr>
          <w:rFonts w:ascii="宋体" w:hAnsi="宋体"/>
          <w:color w:val="auto"/>
          <w:sz w:val="24"/>
        </w:rPr>
      </w:pPr>
      <w:r>
        <w:rPr>
          <w:rFonts w:hint="eastAsia" w:ascii="宋体" w:hAnsi="宋体"/>
          <w:color w:val="auto"/>
          <w:sz w:val="24"/>
        </w:rPr>
        <w:t>3.因</w:t>
      </w:r>
      <w:r>
        <w:rPr>
          <w:rFonts w:ascii="宋体" w:hAnsi="宋体"/>
          <w:color w:val="auto"/>
          <w:sz w:val="24"/>
        </w:rPr>
        <w:t>不可抗力致使合同有变更必要的，双方当事人应在</w:t>
      </w:r>
      <w:r>
        <w:rPr>
          <w:rFonts w:hint="eastAsia" w:ascii="宋体" w:hAnsi="宋体"/>
          <w:color w:val="auto"/>
          <w:sz w:val="24"/>
          <w:u w:val="single"/>
        </w:rPr>
        <w:t>5个工作日</w:t>
      </w:r>
      <w:r>
        <w:rPr>
          <w:rFonts w:ascii="宋体" w:hAnsi="宋体"/>
          <w:color w:val="auto"/>
          <w:sz w:val="24"/>
        </w:rPr>
        <w:t>内以书面形式变更合同</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hint="eastAsia" w:ascii="宋体" w:hAnsi="宋体"/>
          <w:color w:val="auto"/>
          <w:sz w:val="24"/>
          <w:u w:val="single"/>
        </w:rPr>
        <w:t>3个工作日</w:t>
      </w:r>
      <w:r>
        <w:rPr>
          <w:rFonts w:ascii="宋体" w:hAnsi="宋体"/>
          <w:color w:val="auto"/>
          <w:sz w:val="24"/>
        </w:rPr>
        <w:t>内以书面形式通知</w:t>
      </w:r>
      <w:r>
        <w:rPr>
          <w:rFonts w:hint="eastAsia" w:ascii="宋体" w:hAnsi="宋体"/>
          <w:color w:val="auto"/>
          <w:sz w:val="24"/>
        </w:rPr>
        <w:t>对</w:t>
      </w:r>
      <w:r>
        <w:rPr>
          <w:rFonts w:ascii="宋体" w:hAnsi="宋体"/>
          <w:color w:val="auto"/>
          <w:sz w:val="24"/>
        </w:rPr>
        <w:t>方当事人，并在</w:t>
      </w:r>
      <w:r>
        <w:rPr>
          <w:rFonts w:hint="eastAsia" w:ascii="宋体" w:hAnsi="宋体"/>
          <w:color w:val="auto"/>
          <w:sz w:val="24"/>
          <w:u w:val="single"/>
        </w:rPr>
        <w:t>3个工作日</w:t>
      </w:r>
      <w:r>
        <w:rPr>
          <w:rFonts w:ascii="宋体" w:hAnsi="宋体"/>
          <w:color w:val="auto"/>
          <w:sz w:val="24"/>
        </w:rPr>
        <w:t>内，将有关部门出具的证明文件送达</w:t>
      </w:r>
      <w:r>
        <w:rPr>
          <w:rFonts w:hint="eastAsia" w:ascii="宋体" w:hAnsi="宋体"/>
          <w:color w:val="auto"/>
          <w:sz w:val="24"/>
        </w:rPr>
        <w:t>对方当事人</w:t>
      </w:r>
      <w:r>
        <w:rPr>
          <w:rFonts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十三、 税费</w:t>
      </w:r>
      <w:bookmarkEnd w:id="483"/>
      <w:bookmarkEnd w:id="484"/>
      <w:bookmarkEnd w:id="485"/>
      <w:bookmarkEnd w:id="486"/>
      <w:bookmarkEnd w:id="487"/>
      <w:bookmarkEnd w:id="488"/>
    </w:p>
    <w:p>
      <w:pPr>
        <w:spacing w:line="360" w:lineRule="auto"/>
        <w:ind w:firstLine="480" w:firstLineChars="200"/>
        <w:rPr>
          <w:rFonts w:ascii="宋体" w:hAnsi="宋体" w:cs="宋体"/>
          <w:color w:val="auto"/>
          <w:sz w:val="24"/>
        </w:rPr>
      </w:pPr>
      <w:r>
        <w:rPr>
          <w:rFonts w:hint="eastAsia" w:ascii="宋体" w:hAnsi="宋体" w:cs="宋体"/>
          <w:color w:val="auto"/>
          <w:sz w:val="24"/>
        </w:rPr>
        <w:t>与合同有关的一切税费，均按照中华人民共和国法律的相关规定。</w:t>
      </w:r>
    </w:p>
    <w:p>
      <w:pPr>
        <w:spacing w:line="360" w:lineRule="auto"/>
        <w:ind w:firstLine="482" w:firstLineChars="200"/>
        <w:outlineLvl w:val="0"/>
        <w:rPr>
          <w:rFonts w:ascii="宋体" w:hAnsi="宋体" w:cs="宋体"/>
          <w:b/>
          <w:color w:val="auto"/>
          <w:sz w:val="24"/>
        </w:rPr>
      </w:pPr>
      <w:bookmarkStart w:id="489" w:name="_Toc16959"/>
      <w:bookmarkStart w:id="490" w:name="_Toc279701258"/>
      <w:bookmarkStart w:id="491" w:name="_Toc487900368"/>
      <w:bookmarkStart w:id="492" w:name="_Toc259093687"/>
      <w:bookmarkStart w:id="493" w:name="_Toc7102"/>
      <w:bookmarkStart w:id="494" w:name="_Toc8298"/>
      <w:r>
        <w:rPr>
          <w:rFonts w:hint="eastAsia" w:ascii="宋体" w:hAnsi="宋体" w:cs="宋体"/>
          <w:b/>
          <w:color w:val="auto"/>
          <w:sz w:val="24"/>
        </w:rPr>
        <w:t>十四、乙方破产</w:t>
      </w:r>
      <w:bookmarkEnd w:id="489"/>
      <w:bookmarkEnd w:id="490"/>
      <w:bookmarkEnd w:id="491"/>
      <w:bookmarkEnd w:id="492"/>
      <w:bookmarkEnd w:id="493"/>
      <w:bookmarkEnd w:id="494"/>
    </w:p>
    <w:p>
      <w:pPr>
        <w:spacing w:line="360" w:lineRule="auto"/>
        <w:ind w:firstLine="480" w:firstLineChars="200"/>
        <w:rPr>
          <w:rFonts w:ascii="宋体" w:hAnsi="宋体" w:cs="宋体"/>
          <w:color w:val="auto"/>
          <w:sz w:val="24"/>
        </w:rPr>
      </w:pPr>
      <w:r>
        <w:rPr>
          <w:rFonts w:hint="eastAsia" w:ascii="宋体" w:hAnsi="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color w:val="auto"/>
          <w:sz w:val="24"/>
        </w:rPr>
      </w:pPr>
      <w:bookmarkStart w:id="495" w:name="_Toc29333"/>
      <w:bookmarkStart w:id="496" w:name="_Toc6134"/>
      <w:bookmarkStart w:id="497" w:name="_Toc15387"/>
      <w:r>
        <w:rPr>
          <w:rFonts w:hint="eastAsia" w:ascii="宋体" w:hAnsi="宋体" w:cs="宋体"/>
          <w:b/>
          <w:color w:val="auto"/>
          <w:sz w:val="24"/>
        </w:rPr>
        <w:t>十五、合同中止、终止</w:t>
      </w:r>
      <w:bookmarkEnd w:id="495"/>
      <w:bookmarkEnd w:id="496"/>
      <w:bookmarkEnd w:id="497"/>
    </w:p>
    <w:p>
      <w:pPr>
        <w:spacing w:line="360" w:lineRule="auto"/>
        <w:ind w:firstLine="480" w:firstLineChars="200"/>
        <w:rPr>
          <w:rFonts w:ascii="宋体" w:hAnsi="宋体" w:cs="宋体"/>
          <w:color w:val="auto"/>
          <w:sz w:val="24"/>
        </w:rPr>
      </w:pPr>
      <w:r>
        <w:rPr>
          <w:rFonts w:hint="eastAsia" w:ascii="宋体" w:hAnsi="宋体" w:cs="宋体"/>
          <w:color w:val="auto"/>
          <w:sz w:val="24"/>
        </w:rPr>
        <w:t>1.双方当事人不得擅自中止或者终止合同；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3.合同到期后，自动终止合同；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color w:val="auto"/>
        </w:rPr>
      </w:pPr>
      <w:r>
        <w:rPr>
          <w:rFonts w:hint="eastAsia" w:ascii="宋体" w:hAnsi="宋体" w:cs="宋体"/>
          <w:color w:val="auto"/>
          <w:sz w:val="24"/>
        </w:rPr>
        <w:t>5.出现违约行为的，甲方有权中止或解除合同。</w:t>
      </w:r>
    </w:p>
    <w:bookmarkEnd w:id="470"/>
    <w:bookmarkEnd w:id="471"/>
    <w:bookmarkEnd w:id="472"/>
    <w:bookmarkEnd w:id="473"/>
    <w:p>
      <w:pPr>
        <w:spacing w:line="360" w:lineRule="auto"/>
        <w:ind w:firstLine="482" w:firstLineChars="200"/>
        <w:outlineLvl w:val="0"/>
        <w:rPr>
          <w:rFonts w:ascii="宋体" w:hAnsi="宋体" w:cs="宋体"/>
          <w:b/>
          <w:color w:val="auto"/>
          <w:sz w:val="24"/>
        </w:rPr>
      </w:pPr>
      <w:bookmarkStart w:id="498" w:name="_Toc259093690"/>
      <w:bookmarkStart w:id="499" w:name="_Toc279701261"/>
      <w:bookmarkStart w:id="500" w:name="_Toc487900371"/>
      <w:bookmarkStart w:id="501" w:name="_Toc11284"/>
      <w:bookmarkStart w:id="502" w:name="_Toc25182"/>
      <w:bookmarkStart w:id="503" w:name="_Toc19604"/>
      <w:r>
        <w:rPr>
          <w:rFonts w:hint="eastAsia" w:ascii="宋体" w:hAnsi="宋体" w:cs="宋体"/>
          <w:b/>
          <w:color w:val="auto"/>
          <w:sz w:val="24"/>
        </w:rPr>
        <w:t>十六、 通知</w:t>
      </w:r>
      <w:bookmarkEnd w:id="498"/>
      <w:bookmarkEnd w:id="499"/>
      <w:bookmarkEnd w:id="500"/>
      <w:r>
        <w:rPr>
          <w:rFonts w:hint="eastAsia" w:ascii="宋体" w:hAnsi="宋体" w:cs="宋体"/>
          <w:b/>
          <w:color w:val="auto"/>
          <w:sz w:val="24"/>
        </w:rPr>
        <w:t>和送达</w:t>
      </w:r>
      <w:bookmarkEnd w:id="501"/>
      <w:bookmarkEnd w:id="502"/>
      <w:bookmarkEnd w:id="503"/>
    </w:p>
    <w:p>
      <w:pPr>
        <w:spacing w:line="360" w:lineRule="auto"/>
        <w:ind w:firstLine="480" w:firstLineChars="200"/>
        <w:rPr>
          <w:rFonts w:ascii="宋体" w:hAnsi="宋体"/>
          <w:color w:val="auto"/>
          <w:sz w:val="24"/>
        </w:rPr>
      </w:pPr>
      <w:bookmarkStart w:id="504" w:name="_Toc18401"/>
      <w:bookmarkStart w:id="505" w:name="_Toc27674"/>
      <w:bookmarkStart w:id="506" w:name="_Toc18540"/>
      <w:bookmarkStart w:id="507" w:name="_Toc487900372"/>
      <w:bookmarkStart w:id="508" w:name="_Toc259093691"/>
      <w:bookmarkStart w:id="509" w:name="_Toc4355"/>
      <w:bookmarkStart w:id="510" w:name="_Toc30599"/>
      <w:bookmarkStart w:id="511" w:name="_Toc279701262"/>
      <w:r>
        <w:rPr>
          <w:rFonts w:hint="eastAsia" w:ascii="宋体" w:hAnsi="宋体"/>
          <w:color w:val="auto"/>
          <w:sz w:val="24"/>
        </w:rPr>
        <w:t>1.任何一方因履行合同而以合同第一章尾部所列明的电子邮件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rPr>
        <w:t>510183657@qq.com</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以当面交付方式送达的，交付之时视为送达；以电子邮件方式送达的，发出电子邮件之时视为送达；以邮寄方式送达</w:t>
      </w:r>
      <w:r>
        <w:rPr>
          <w:rFonts w:hint="eastAsia" w:ascii="宋体" w:hAnsi="宋体"/>
          <w:color w:val="auto"/>
          <w:sz w:val="24"/>
        </w:rPr>
        <w:t>的，邮件挂号寄出或者交邮之日之次日视为送达。</w:t>
      </w:r>
      <w:bookmarkEnd w:id="504"/>
      <w:bookmarkEnd w:id="505"/>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十七、 计量单位</w:t>
      </w:r>
      <w:bookmarkEnd w:id="506"/>
      <w:bookmarkEnd w:id="507"/>
      <w:bookmarkEnd w:id="508"/>
      <w:bookmarkEnd w:id="509"/>
      <w:bookmarkEnd w:id="510"/>
      <w:bookmarkEnd w:id="511"/>
    </w:p>
    <w:p>
      <w:pPr>
        <w:spacing w:line="360" w:lineRule="auto"/>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360" w:lineRule="auto"/>
        <w:ind w:firstLine="482" w:firstLineChars="200"/>
        <w:outlineLvl w:val="0"/>
        <w:rPr>
          <w:rFonts w:ascii="宋体" w:hAnsi="宋体" w:cs="宋体"/>
          <w:b/>
          <w:color w:val="auto"/>
          <w:sz w:val="24"/>
        </w:rPr>
      </w:pPr>
      <w:bookmarkStart w:id="512" w:name="_Toc487900373"/>
      <w:bookmarkStart w:id="513" w:name="_Toc12773"/>
      <w:bookmarkStart w:id="514" w:name="_Toc279701263"/>
      <w:bookmarkStart w:id="515" w:name="_Toc259093692"/>
      <w:bookmarkStart w:id="516" w:name="_Toc10330"/>
      <w:bookmarkStart w:id="517" w:name="_Toc18567"/>
      <w:r>
        <w:rPr>
          <w:rFonts w:hint="eastAsia" w:ascii="宋体" w:hAnsi="宋体" w:cs="宋体"/>
          <w:b/>
          <w:color w:val="auto"/>
          <w:sz w:val="24"/>
        </w:rPr>
        <w:t>十八、合同使用的文字和适用的法律</w:t>
      </w:r>
      <w:bookmarkEnd w:id="512"/>
      <w:bookmarkEnd w:id="513"/>
      <w:bookmarkEnd w:id="514"/>
      <w:bookmarkEnd w:id="515"/>
      <w:bookmarkEnd w:id="516"/>
      <w:bookmarkEnd w:id="517"/>
    </w:p>
    <w:p>
      <w:pPr>
        <w:spacing w:line="360" w:lineRule="auto"/>
        <w:ind w:firstLine="480" w:firstLineChars="200"/>
        <w:rPr>
          <w:rFonts w:ascii="宋体" w:hAnsi="宋体" w:cs="宋体"/>
          <w:color w:val="auto"/>
          <w:sz w:val="24"/>
        </w:rPr>
      </w:pPr>
      <w:r>
        <w:rPr>
          <w:rFonts w:hint="eastAsia" w:ascii="宋体" w:hAnsi="宋体" w:cs="宋体"/>
          <w:color w:val="auto"/>
          <w:sz w:val="24"/>
        </w:rPr>
        <w:t>1.合同使用汉语</w:t>
      </w:r>
      <w:r>
        <w:rPr>
          <w:rFonts w:hint="eastAsia" w:ascii="宋体" w:hAnsi="宋体" w:cs="宋体"/>
          <w:color w:val="auto"/>
          <w:sz w:val="24"/>
          <w:lang w:eastAsia="zh-CN"/>
        </w:rPr>
        <w:t>书写</w:t>
      </w:r>
      <w:r>
        <w:rPr>
          <w:rFonts w:hint="eastAsia" w:ascii="宋体" w:hAnsi="宋体" w:cs="宋体"/>
          <w:color w:val="auto"/>
          <w:sz w:val="24"/>
        </w:rPr>
        <w:t>、变更和解释；</w:t>
      </w:r>
    </w:p>
    <w:p>
      <w:pPr>
        <w:spacing w:line="360" w:lineRule="auto"/>
        <w:ind w:firstLine="480" w:firstLineChars="200"/>
        <w:rPr>
          <w:rFonts w:ascii="宋体" w:hAnsi="宋体"/>
          <w:b/>
          <w:color w:val="auto"/>
        </w:rPr>
      </w:pPr>
      <w:r>
        <w:rPr>
          <w:rFonts w:hint="eastAsia" w:ascii="宋体" w:hAnsi="宋体" w:cs="宋体"/>
          <w:color w:val="auto"/>
          <w:sz w:val="24"/>
        </w:rPr>
        <w:t>2.合同适用中华人民共和国法律。</w:t>
      </w:r>
    </w:p>
    <w:p>
      <w:pPr>
        <w:spacing w:line="360" w:lineRule="auto"/>
        <w:ind w:firstLine="482" w:firstLineChars="200"/>
        <w:outlineLvl w:val="0"/>
        <w:rPr>
          <w:ins w:id="0" w:author="叶钐湖" w:date="2024-02-01T08:05:00Z"/>
          <w:rFonts w:ascii="宋体" w:hAnsi="宋体"/>
          <w:b/>
          <w:color w:val="auto"/>
          <w:sz w:val="24"/>
        </w:rPr>
      </w:pPr>
      <w:ins w:id="1" w:author="叶钐湖" w:date="2024-02-01T08:05:00Z">
        <w:r>
          <w:rPr>
            <w:rFonts w:hint="eastAsia" w:ascii="宋体" w:hAnsi="宋体"/>
            <w:b/>
            <w:color w:val="auto"/>
            <w:sz w:val="24"/>
          </w:rPr>
          <w:t>十九、特别提示</w:t>
        </w:r>
      </w:ins>
    </w:p>
    <w:p>
      <w:pPr>
        <w:spacing w:line="360" w:lineRule="auto"/>
        <w:ind w:firstLine="482" w:firstLineChars="200"/>
        <w:rPr>
          <w:ins w:id="2" w:author="叶钐湖" w:date="2024-02-01T08:05:00Z"/>
          <w:rFonts w:hint="eastAsia" w:ascii="宋体" w:hAnsi="宋体"/>
          <w:b/>
          <w:bCs/>
          <w:color w:val="auto"/>
          <w:sz w:val="24"/>
          <w:u w:val="single"/>
        </w:rPr>
      </w:pPr>
      <w:ins w:id="3" w:author="叶钐湖" w:date="2024-02-01T08:05:00Z">
        <w:r>
          <w:rPr>
            <w:rFonts w:hint="eastAsia" w:ascii="宋体" w:hAnsi="宋体"/>
            <w:b/>
            <w:bCs/>
            <w:color w:val="auto"/>
            <w:sz w:val="24"/>
            <w:u w:val="single"/>
          </w:rPr>
          <w:t>甲乙双方共同确认：本合同系经双方协商后订立，双方已就本合同（包括但不</w:t>
        </w:r>
      </w:ins>
      <w:r>
        <w:rPr>
          <w:rFonts w:hint="eastAsia" w:ascii="宋体" w:hAnsi="宋体"/>
          <w:b/>
          <w:bCs/>
          <w:color w:val="auto"/>
          <w:sz w:val="24"/>
          <w:u w:val="single"/>
          <w:lang w:eastAsia="zh-CN"/>
        </w:rPr>
        <w:t>限</w:t>
      </w:r>
      <w:ins w:id="4" w:author="叶钐湖" w:date="2024-02-01T08:05:00Z">
        <w:r>
          <w:rPr>
            <w:rFonts w:hint="eastAsia" w:ascii="宋体" w:hAnsi="宋体"/>
            <w:b/>
            <w:bCs/>
            <w:color w:val="auto"/>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ins>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：**公司</w:t>
      </w:r>
    </w:p>
    <w:p>
      <w:pPr>
        <w:autoSpaceDE w:val="0"/>
        <w:autoSpaceDN w:val="0"/>
        <w:spacing w:line="360" w:lineRule="auto"/>
        <w:rPr>
          <w:rFonts w:hint="eastAsia"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w:t>
      </w:r>
    </w:p>
    <w:p>
      <w:pPr>
        <w:autoSpaceDE w:val="0"/>
        <w:autoSpaceDN w:val="0"/>
        <w:spacing w:line="360" w:lineRule="auto"/>
        <w:rPr>
          <w:rFonts w:hint="eastAsia" w:ascii="宋体" w:hAnsi="宋体"/>
          <w:sz w:val="24"/>
        </w:rPr>
      </w:pPr>
      <w:r>
        <w:rPr>
          <w:rFonts w:hint="eastAsia" w:ascii="宋体" w:hAnsi="宋体"/>
          <w:sz w:val="24"/>
          <w:lang w:val="zh-CN"/>
        </w:rPr>
        <w:t>91330100MA2B02NX2L</w:t>
      </w:r>
      <w:r>
        <w:rPr>
          <w:rFonts w:hint="eastAsia" w:ascii="宋体" w:hAnsi="宋体"/>
          <w:sz w:val="24"/>
        </w:rPr>
        <w:t xml:space="preserve">                    </w:t>
      </w:r>
    </w:p>
    <w:p>
      <w:pPr>
        <w:autoSpaceDE w:val="0"/>
        <w:autoSpaceDN w:val="0"/>
        <w:spacing w:line="360" w:lineRule="auto"/>
        <w:rPr>
          <w:rFonts w:ascii="宋体" w:hAnsi="宋体"/>
          <w:sz w:val="24"/>
        </w:rPr>
      </w:pPr>
      <w:r>
        <w:rPr>
          <w:rFonts w:hint="eastAsia" w:ascii="宋体" w:hAnsi="宋体"/>
          <w:sz w:val="24"/>
          <w:lang w:val="zh-CN"/>
        </w:rPr>
        <w:t>地址：浙江省杭州市钱塘区</w:t>
      </w:r>
      <w:r>
        <w:rPr>
          <w:rFonts w:hint="eastAsia" w:ascii="宋体" w:hAnsi="宋体"/>
          <w:sz w:val="24"/>
        </w:rPr>
        <w:t xml:space="preserve">              </w:t>
      </w:r>
      <w:r>
        <w:rPr>
          <w:rFonts w:hint="eastAsia" w:ascii="宋体" w:hAnsi="宋体"/>
          <w:sz w:val="24"/>
          <w:lang w:val="zh-CN"/>
        </w:rPr>
        <w:t>地址：</w:t>
      </w:r>
    </w:p>
    <w:p>
      <w:pPr>
        <w:autoSpaceDE w:val="0"/>
        <w:autoSpaceDN w:val="0"/>
        <w:spacing w:line="360" w:lineRule="auto"/>
        <w:rPr>
          <w:rFonts w:hint="eastAsia"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hint="eastAsia"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jc w:val="both"/>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pStyle w:val="24"/>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w:t>
      </w:r>
      <w:r>
        <w:rPr>
          <w:rFonts w:hint="eastAsia" w:ascii="宋体" w:hAnsi="宋体"/>
          <w:b/>
          <w:szCs w:val="24"/>
          <w:lang w:val="en-US" w:eastAsia="zh-CN"/>
        </w:rPr>
        <w:t>三</w:t>
      </w:r>
      <w:r>
        <w:rPr>
          <w:rFonts w:hint="eastAsia" w:ascii="宋体" w:hAnsi="宋体"/>
          <w:b/>
          <w:szCs w:val="24"/>
        </w:rPr>
        <w:t>章 廉洁协议</w:t>
      </w:r>
    </w:p>
    <w:p>
      <w:pPr>
        <w:pStyle w:val="10"/>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eastAsia" w:ascii="宋体" w:hAnsi="宋体" w:cs="宋体" w:eastAsiaTheme="minorEastAsia"/>
          <w:sz w:val="24"/>
          <w:u w:val="single"/>
          <w:lang w:eastAsia="zh-CN"/>
        </w:rPr>
      </w:pPr>
      <w:r>
        <w:rPr>
          <w:rFonts w:hint="eastAsia" w:ascii="宋体" w:hAnsi="宋体" w:cs="宋体"/>
          <w:sz w:val="24"/>
        </w:rPr>
        <w:t>乙方：</w:t>
      </w:r>
      <w:r>
        <w:rPr>
          <w:rFonts w:hint="eastAsia" w:ascii="宋体" w:hAnsi="宋体" w:cs="宋体"/>
          <w:sz w:val="24"/>
          <w:u w:val="single"/>
          <w:lang w:eastAsia="zh-CN"/>
        </w:rPr>
        <w:t>**公司</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1.甲、乙双方应共同严格遵守国家和省市以及招标人主管部门关于市场准入、项目招标投标、市场经济活动等有关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8"/>
        <w:rPr>
          <w:color w:val="auto"/>
        </w:rPr>
      </w:pPr>
    </w:p>
    <w:p>
      <w:pPr>
        <w:pStyle w:val="9"/>
        <w:rPr>
          <w:color w:val="auto"/>
        </w:rPr>
      </w:pPr>
    </w:p>
    <w:p>
      <w:pPr>
        <w:rPr>
          <w:color w:val="auto"/>
        </w:rPr>
      </w:pPr>
    </w:p>
    <w:p>
      <w:pPr>
        <w:pStyle w:val="8"/>
      </w:pPr>
    </w:p>
    <w:p>
      <w:pPr>
        <w:pStyle w:val="8"/>
        <w:rPr>
          <w:color w:val="auto"/>
        </w:rPr>
      </w:pPr>
    </w:p>
    <w:p>
      <w:pPr>
        <w:pStyle w:val="9"/>
        <w:rPr>
          <w:color w:val="auto"/>
        </w:rPr>
      </w:pPr>
    </w:p>
    <w:p>
      <w:pPr>
        <w:rPr>
          <w:color w:val="auto"/>
        </w:rPr>
      </w:pPr>
    </w:p>
    <w:p>
      <w:pPr>
        <w:pStyle w:val="2"/>
        <w:rPr>
          <w:color w:val="auto"/>
        </w:rPr>
      </w:pPr>
    </w:p>
    <w:p>
      <w:pPr>
        <w:rPr>
          <w:color w:val="auto"/>
        </w:rPr>
      </w:pPr>
    </w:p>
    <w:p>
      <w:pPr>
        <w:pStyle w:val="2"/>
        <w:rPr>
          <w:color w:val="auto"/>
        </w:rPr>
      </w:pPr>
    </w:p>
    <w:p/>
    <w:p>
      <w:pPr>
        <w:pStyle w:val="9"/>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36"/>
          <w:szCs w:val="36"/>
        </w:rPr>
      </w:pP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285115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950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nb0wB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jc w:val="center"/>
        <w:rPr>
          <w:rFonts w:hint="eastAsia"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2024年临江公司含汞废旧灯管委外处置服务采购</w:t>
      </w:r>
    </w:p>
    <w:p>
      <w:pPr>
        <w:spacing w:line="480" w:lineRule="auto"/>
        <w:ind w:firstLine="840" w:firstLineChars="300"/>
        <w:jc w:val="center"/>
        <w:rPr>
          <w:rFonts w:ascii="宋体" w:hAnsi="宋体" w:eastAsia="宋体" w:cs="宋体"/>
          <w:sz w:val="28"/>
          <w:szCs w:val="22"/>
          <w:u w:val="single"/>
        </w:rPr>
      </w:pPr>
      <w:r>
        <w:rPr>
          <w:rFonts w:hint="eastAsia" w:ascii="宋体" w:hAnsi="宋体" w:eastAsia="宋体" w:cs="宋体"/>
          <w:sz w:val="28"/>
          <w:szCs w:val="22"/>
          <w:u w:val="single"/>
        </w:rPr>
        <w:t>（重新询价）</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8"/>
        <w:rPr>
          <w:color w:val="auto"/>
        </w:rPr>
      </w:pPr>
    </w:p>
    <w:p>
      <w:pPr>
        <w:pStyle w:val="9"/>
        <w:rPr>
          <w:color w:val="auto"/>
        </w:rPr>
      </w:pPr>
    </w:p>
    <w:p>
      <w:pPr>
        <w:rPr>
          <w:color w:val="auto"/>
        </w:rPr>
      </w:pPr>
    </w:p>
    <w:p>
      <w:pPr>
        <w:pStyle w:val="8"/>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2"/>
        <w:rPr>
          <w:color w:val="auto"/>
        </w:rPr>
      </w:pPr>
    </w:p>
    <w:p>
      <w:pPr>
        <w:rPr>
          <w:color w:val="auto"/>
        </w:rPr>
      </w:pPr>
    </w:p>
    <w:p>
      <w:pPr>
        <w:pStyle w:val="2"/>
      </w:pPr>
    </w:p>
    <w:p>
      <w:pPr>
        <w:rPr>
          <w:color w:val="auto"/>
        </w:rPr>
      </w:pPr>
    </w:p>
    <w:p>
      <w:pPr>
        <w:pStyle w:val="8"/>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2024年临江公司含汞废旧灯管委外处置服务采购（重新询价）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202402009</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pPr>
    </w:p>
    <w:p>
      <w:pPr>
        <w:pStyle w:val="9"/>
        <w:rPr>
          <w:color w:val="auto"/>
        </w:rPr>
      </w:pPr>
    </w:p>
    <w:p>
      <w:pPr>
        <w:rPr>
          <w:color w:val="auto"/>
        </w:rPr>
      </w:pPr>
    </w:p>
    <w:p>
      <w:pPr>
        <w:pStyle w:val="8"/>
        <w:rPr>
          <w:color w:val="auto"/>
        </w:rPr>
      </w:pPr>
    </w:p>
    <w:p>
      <w:pPr>
        <w:pStyle w:val="9"/>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8"/>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pStyle w:val="14"/>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w:t>
      </w:r>
      <w:r>
        <w:rPr>
          <w:rFonts w:hint="eastAsia" w:cs="仿宋" w:asciiTheme="minorEastAsia" w:hAnsiTheme="minorEastAsia"/>
          <w:color w:val="auto"/>
          <w:sz w:val="24"/>
          <w:lang w:val="en-US" w:eastAsia="zh-CN"/>
        </w:rPr>
        <w:t>如</w:t>
      </w:r>
      <w:r>
        <w:rPr>
          <w:rFonts w:hint="eastAsia" w:ascii="宋体" w:hAnsi="宋体" w:eastAsia="宋体" w:cs="宋体"/>
          <w:b/>
          <w:bCs/>
          <w:caps w:val="0"/>
          <w:sz w:val="30"/>
          <w:szCs w:val="30"/>
          <w:lang w:val="en-US" w:eastAsia="zh-CN"/>
        </w:rPr>
        <w:t>处理900-023-29</w:t>
      </w:r>
      <w:r>
        <w:rPr>
          <w:rFonts w:hint="eastAsia" w:ascii="宋体" w:hAnsi="宋体" w:eastAsia="宋体" w:cs="宋体"/>
          <w:b/>
          <w:bCs/>
          <w:caps w:val="0"/>
          <w:sz w:val="30"/>
          <w:szCs w:val="30"/>
          <w:lang w:eastAsia="zh-CN"/>
        </w:rPr>
        <w:t>的相应资质、生态环境部门颁发的《危险废物经营许可证》且能够在浙江省固体废物监管信息系统办理危险废物转移联单手续</w:t>
      </w:r>
      <w:r>
        <w:rPr>
          <w:rFonts w:hint="eastAsia" w:ascii="宋体" w:hAnsi="宋体" w:eastAsia="宋体" w:cs="宋体"/>
          <w:b/>
          <w:bCs/>
          <w:caps w:val="0"/>
          <w:sz w:val="30"/>
          <w:szCs w:val="30"/>
          <w:lang w:val="en-US" w:eastAsia="zh-CN"/>
        </w:rPr>
        <w:t>等证明材料；</w:t>
      </w: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pStyle w:val="8"/>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（9）合法合规处置的承诺函</w:t>
      </w:r>
      <w:r>
        <w:rPr>
          <w:rFonts w:hint="eastAsia" w:cs="仿宋" w:asciiTheme="minorEastAsia" w:hAnsiTheme="minorEastAsia"/>
          <w:color w:val="auto"/>
          <w:sz w:val="24"/>
        </w:rPr>
        <w:t>……………………………………………………（页码）</w:t>
      </w: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14"/>
        <w:rPr>
          <w:color w:val="auto"/>
        </w:rPr>
      </w:pPr>
    </w:p>
    <w:p/>
    <w:p>
      <w:pPr>
        <w:pStyle w:val="8"/>
        <w:rPr>
          <w:color w:val="auto"/>
        </w:rPr>
      </w:pPr>
    </w:p>
    <w:p>
      <w:pPr>
        <w:pStyle w:val="9"/>
        <w:ind w:left="0" w:leftChars="0" w:firstLine="0" w:firstLineChars="0"/>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eastAsia" w:cs="仿宋" w:asciiTheme="minorEastAsia" w:hAnsiTheme="minorEastAsia"/>
          <w:color w:val="auto"/>
          <w:sz w:val="24"/>
          <w:u w:val="single"/>
          <w:lang w:val="en-US" w:eastAsia="zh-CN"/>
        </w:rPr>
        <w:t>2024年临江公司含汞废旧灯管委外处置服务采购（重新询价）</w:t>
      </w:r>
      <w:r>
        <w:rPr>
          <w:rFonts w:hint="default" w:cs="仿宋" w:asciiTheme="minorEastAsia" w:hAnsiTheme="minorEastAsia"/>
          <w:color w:val="auto"/>
          <w:sz w:val="24"/>
          <w:u w:val="single"/>
          <w:lang w:val="en-US"/>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202402009</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2"/>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8"/>
        <w:widowControl w:val="0"/>
        <w:numPr>
          <w:ilvl w:val="0"/>
          <w:numId w:val="0"/>
        </w:numPr>
        <w:autoSpaceDE w:val="0"/>
        <w:autoSpaceDN w:val="0"/>
        <w:adjustRightInd w:val="0"/>
        <w:spacing w:line="360" w:lineRule="auto"/>
        <w:jc w:val="both"/>
        <w:rPr>
          <w:color w:val="auto"/>
        </w:rPr>
      </w:pPr>
    </w:p>
    <w:p>
      <w:pPr>
        <w:pStyle w:val="9"/>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2024年临江公司含汞废旧灯管委外处置服务采购（重新询价）</w:t>
      </w:r>
      <w:r>
        <w:rPr>
          <w:rFonts w:hint="eastAsia" w:cs="仿宋" w:asciiTheme="minorEastAsia" w:hAnsiTheme="minorEastAsia"/>
          <w:color w:val="auto"/>
          <w:kern w:val="0"/>
          <w:sz w:val="24"/>
          <w:u w:val="single"/>
          <w:lang w:val="en-US" w:eastAsia="zh-CN"/>
        </w:rPr>
        <w:t xml:space="preserve">项目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8"/>
        <w:rPr>
          <w:rFonts w:hint="eastAsia" w:cs="仿宋" w:asciiTheme="minorEastAsia" w:hAnsiTheme="minorEastAsia"/>
          <w:b/>
          <w:color w:val="auto"/>
          <w:kern w:val="0"/>
          <w:sz w:val="32"/>
          <w:szCs w:val="32"/>
          <w:lang w:val="zh-CN"/>
        </w:rPr>
      </w:pPr>
    </w:p>
    <w:p>
      <w:pPr>
        <w:pStyle w:val="9"/>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8"/>
        <w:rPr>
          <w:rFonts w:hint="eastAsia" w:cs="仿宋" w:asciiTheme="minorEastAsia" w:hAnsiTheme="minorEastAsia"/>
          <w:b/>
          <w:color w:val="auto"/>
          <w:kern w:val="0"/>
          <w:sz w:val="32"/>
          <w:szCs w:val="32"/>
          <w:lang w:val="zh-CN"/>
        </w:rPr>
      </w:pPr>
    </w:p>
    <w:p>
      <w:pPr>
        <w:pStyle w:val="9"/>
        <w:rPr>
          <w:rFonts w:hint="eastAsia"/>
          <w:color w:val="auto"/>
          <w:lang w:val="zh-CN"/>
        </w:rPr>
      </w:pPr>
    </w:p>
    <w:p>
      <w:pPr>
        <w:rPr>
          <w:color w:val="auto"/>
        </w:rPr>
      </w:pPr>
    </w:p>
    <w:p>
      <w:pPr>
        <w:pStyle w:val="27"/>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7"/>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7"/>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7"/>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询价采购文件的其他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9"/>
        <w:rPr>
          <w:rFonts w:cs="仿宋" w:asciiTheme="minorEastAsia" w:hAnsiTheme="minorEastAsia"/>
          <w:color w:val="auto"/>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8"/>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8"/>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4"/>
        <w:widowControl w:val="0"/>
        <w:numPr>
          <w:ilvl w:val="0"/>
          <w:numId w:val="0"/>
        </w:numPr>
        <w:jc w:val="left"/>
        <w:rPr>
          <w:rFonts w:hint="eastAsia"/>
          <w:color w:val="auto"/>
          <w:lang w:val="zh-CN"/>
        </w:rPr>
      </w:pPr>
    </w:p>
    <w:p>
      <w:pPr>
        <w:rPr>
          <w:rFonts w:hint="eastAsia"/>
          <w:color w:val="auto"/>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4"/>
        <w:rPr>
          <w:rFonts w:hint="eastAsia"/>
          <w:color w:val="auto"/>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en-US" w:eastAsia="zh-CN"/>
        </w:rPr>
        <w:t>合法合规处置的</w:t>
      </w:r>
      <w:r>
        <w:rPr>
          <w:rFonts w:hint="eastAsia" w:cs="仿宋" w:asciiTheme="minorEastAsia" w:hAnsiTheme="minorEastAsia"/>
          <w:b/>
          <w:color w:val="auto"/>
          <w:kern w:val="0"/>
          <w:sz w:val="32"/>
          <w:szCs w:val="32"/>
          <w:lang w:val="zh-CN"/>
        </w:rPr>
        <w:t>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2024年临江公司含汞废旧灯管委外处置服务采购（重新询价）项目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w:t>
      </w:r>
      <w:r>
        <w:rPr>
          <w:rFonts w:hint="eastAsia" w:ascii="宋体" w:hAnsi="宋体" w:eastAsia="宋体" w:cs="宋体"/>
          <w:color w:val="auto"/>
          <w:sz w:val="24"/>
          <w:szCs w:val="24"/>
          <w:lang w:val="en-US" w:eastAsia="zh-CN"/>
        </w:rPr>
        <w:t>具有合法处置该类危废的资质，具有完善的管理制度和体系</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我公司不得无故拒收含汞废灯管的处置服务。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我公司按照环境保护有关法律法规、标准规范的规定对含汞废灯管最终安全、合法处置。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4.若我公司的原因导致含汞废旧灯管出现法律责任，我公司愿意承担全部责任</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2024年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pStyle w:val="2"/>
        <w:rPr>
          <w:rFonts w:hint="eastAsia" w:cs="仿宋" w:asciiTheme="minorEastAsia" w:hAnsiTheme="minorEastAsia"/>
          <w:b/>
          <w:color w:val="auto"/>
          <w:kern w:val="0"/>
          <w:sz w:val="36"/>
          <w:szCs w:val="36"/>
        </w:rPr>
      </w:pPr>
    </w:p>
    <w:p>
      <w:pPr>
        <w:rPr>
          <w:rFonts w:hint="eastAsia" w:cs="仿宋" w:asciiTheme="minorEastAsia" w:hAnsiTheme="minorEastAsia"/>
          <w:b/>
          <w:color w:val="auto"/>
          <w:kern w:val="0"/>
          <w:sz w:val="36"/>
          <w:szCs w:val="36"/>
        </w:rPr>
      </w:pPr>
    </w:p>
    <w:p>
      <w:pPr>
        <w:pStyle w:val="2"/>
        <w:rPr>
          <w:rFonts w:hint="eastAsia"/>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5"/>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8"/>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9"/>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2024年临江公司含汞废旧灯管委外处置服务采购（重新询价）</w:t>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202402009</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9"/>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9"/>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9"/>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9"/>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8"/>
        <w:adjustRightInd w:val="0"/>
        <w:spacing w:after="0" w:line="360" w:lineRule="auto"/>
        <w:ind w:firstLine="480" w:firstLineChars="200"/>
        <w:jc w:val="left"/>
        <w:rPr>
          <w:rFonts w:hint="eastAsia" w:ascii="宋体" w:hAnsi="宋体" w:cs="宋体"/>
          <w:color w:val="auto"/>
          <w:szCs w:val="21"/>
        </w:rPr>
      </w:pPr>
    </w:p>
    <w:p>
      <w:pPr>
        <w:pStyle w:val="8"/>
        <w:adjustRightInd w:val="0"/>
        <w:spacing w:after="0" w:line="360" w:lineRule="auto"/>
        <w:ind w:firstLine="480" w:firstLineChars="200"/>
        <w:jc w:val="left"/>
        <w:rPr>
          <w:rFonts w:hint="eastAsia" w:ascii="宋体" w:hAnsi="宋体" w:cs="宋体"/>
          <w:color w:val="auto"/>
          <w:szCs w:val="21"/>
        </w:rPr>
      </w:pPr>
    </w:p>
    <w:p>
      <w:pPr>
        <w:pStyle w:val="8"/>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8"/>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8"/>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8"/>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30"/>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2024年临江公司含汞废旧灯管委外处置服务采购（重新询价）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202402009</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6"/>
        <w:tblW w:w="12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2238"/>
        <w:gridCol w:w="2562"/>
        <w:gridCol w:w="825"/>
        <w:gridCol w:w="1230"/>
        <w:gridCol w:w="108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1927"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223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品牌（如果有）</w:t>
            </w:r>
          </w:p>
        </w:tc>
        <w:tc>
          <w:tcPr>
            <w:tcW w:w="2562"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规格型号</w:t>
            </w:r>
          </w:p>
        </w:tc>
        <w:tc>
          <w:tcPr>
            <w:tcW w:w="82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数量</w:t>
            </w:r>
          </w:p>
        </w:tc>
        <w:tc>
          <w:tcPr>
            <w:tcW w:w="123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08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241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1927" w:type="dxa"/>
            <w:vAlign w:val="center"/>
          </w:tcPr>
          <w:p>
            <w:pPr>
              <w:snapToGrid w:val="0"/>
              <w:spacing w:line="360" w:lineRule="auto"/>
              <w:jc w:val="center"/>
              <w:rPr>
                <w:rFonts w:cs="仿宋" w:asciiTheme="minorEastAsia" w:hAnsiTheme="minorEastAsia"/>
                <w:color w:val="auto"/>
                <w:sz w:val="24"/>
              </w:rPr>
            </w:pPr>
            <w:r>
              <w:rPr>
                <w:rFonts w:hint="default" w:cs="仿宋" w:asciiTheme="minorEastAsia" w:hAnsiTheme="minorEastAsia"/>
                <w:color w:val="auto"/>
                <w:sz w:val="24"/>
                <w:u w:val="none"/>
                <w:lang w:val="en-US"/>
              </w:rPr>
              <w:t>含汞废旧灯管委外处置服务</w:t>
            </w:r>
          </w:p>
        </w:tc>
        <w:tc>
          <w:tcPr>
            <w:tcW w:w="2238"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2562"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825" w:type="dxa"/>
            <w:vAlign w:val="center"/>
          </w:tcPr>
          <w:p>
            <w:pPr>
              <w:snapToGrid w:val="0"/>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18吨</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2418" w:type="dxa"/>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含装车、运输、处置等所有费用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99"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8115"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8115"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8115" w:type="dxa"/>
            <w:gridSpan w:val="5"/>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pStyle w:val="9"/>
        <w:rPr>
          <w:color w:val="auto"/>
        </w:rPr>
      </w:pPr>
    </w:p>
    <w:p>
      <w:pPr>
        <w:rPr>
          <w:color w:val="auto"/>
        </w:rPr>
      </w:pPr>
    </w:p>
    <w:p>
      <w:pPr>
        <w:pStyle w:val="8"/>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518" w:name="_Toc465665161"/>
      <w:r>
        <w:rPr>
          <w:rFonts w:hint="eastAsia" w:cs="宋体" w:asciiTheme="minorEastAsia" w:hAnsiTheme="minorEastAsia"/>
          <w:b/>
          <w:bCs/>
          <w:color w:val="auto"/>
          <w:kern w:val="44"/>
          <w:sz w:val="44"/>
          <w:szCs w:val="44"/>
        </w:rPr>
        <w:t>附件</w:t>
      </w:r>
      <w:bookmarkEnd w:id="518"/>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4"/>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2024年临江公司含汞废旧灯管委外处置服务采购（重新询价）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202402009</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u w:val="single"/>
          <w:lang w:val="en-US"/>
        </w:rPr>
        <w:t>2024年临江公司含汞废旧灯管委外处置服务采购（重新询价）</w:t>
      </w:r>
      <w:r>
        <w:rPr>
          <w:rFonts w:hint="eastAsia" w:cs="仿宋" w:asciiTheme="minorEastAsia" w:hAnsiTheme="minorEastAsia"/>
          <w:color w:val="auto"/>
          <w:sz w:val="24"/>
          <w:u w:val="single"/>
        </w:rPr>
        <w:t>【项目编号：</w:t>
      </w: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8"/>
        <w:rPr>
          <w:color w:val="auto"/>
        </w:rPr>
      </w:pPr>
    </w:p>
    <w:p>
      <w:pPr>
        <w:rPr>
          <w:color w:val="auto"/>
        </w:rPr>
      </w:pPr>
    </w:p>
    <w:p>
      <w:pPr>
        <w:pStyle w:val="8"/>
        <w:rPr>
          <w:color w:val="auto"/>
        </w:rPr>
      </w:pPr>
    </w:p>
    <w:p>
      <w:pPr>
        <w:rPr>
          <w:color w:val="auto"/>
        </w:rPr>
      </w:pPr>
    </w:p>
    <w:p>
      <w:pPr>
        <w:pStyle w:val="11"/>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val="en-US"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val="en-US"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8"/>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val="en-US" w:eastAsia="zh-CN"/>
        </w:rPr>
        <w:t>响应</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1"/>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lang w:val="en-US" w:eastAsia="zh-CN"/>
        </w:rPr>
        <w:t>询价</w:t>
      </w:r>
      <w:r>
        <w:rPr>
          <w:rFonts w:hint="eastAsia" w:hAnsi="宋体" w:cs="宋体"/>
          <w:b/>
          <w:bCs/>
          <w:sz w:val="24"/>
        </w:rPr>
        <w:t>保证金申请书可以在投标当日同投标文件一起带到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8"/>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33F317D9"/>
    <w:multiLevelType w:val="singleLevel"/>
    <w:tmpl w:val="33F317D9"/>
    <w:lvl w:ilvl="0" w:tentative="0">
      <w:start w:val="1"/>
      <w:numFmt w:val="chineseCounting"/>
      <w:suff w:val="space"/>
      <w:lvlText w:val="第%1章"/>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钐湖">
    <w15:presenceInfo w15:providerId="WPS Office" w15:userId="1013811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000000"/>
    <w:rsid w:val="023E1286"/>
    <w:rsid w:val="040556DD"/>
    <w:rsid w:val="04E634F4"/>
    <w:rsid w:val="05107934"/>
    <w:rsid w:val="05150472"/>
    <w:rsid w:val="051B17AF"/>
    <w:rsid w:val="07035F04"/>
    <w:rsid w:val="078B24C0"/>
    <w:rsid w:val="0805754C"/>
    <w:rsid w:val="08670640"/>
    <w:rsid w:val="08E37A2F"/>
    <w:rsid w:val="09EC7123"/>
    <w:rsid w:val="09ED56C9"/>
    <w:rsid w:val="0C492847"/>
    <w:rsid w:val="0D205747"/>
    <w:rsid w:val="0F095788"/>
    <w:rsid w:val="0F81598B"/>
    <w:rsid w:val="10BE08E9"/>
    <w:rsid w:val="1157552B"/>
    <w:rsid w:val="11E026B8"/>
    <w:rsid w:val="14521AA0"/>
    <w:rsid w:val="158137F6"/>
    <w:rsid w:val="166F3635"/>
    <w:rsid w:val="18075128"/>
    <w:rsid w:val="185A544F"/>
    <w:rsid w:val="18890233"/>
    <w:rsid w:val="198737C7"/>
    <w:rsid w:val="19DC6BDA"/>
    <w:rsid w:val="1AA56FDE"/>
    <w:rsid w:val="1B7913A6"/>
    <w:rsid w:val="1F457921"/>
    <w:rsid w:val="1FBA3A1C"/>
    <w:rsid w:val="21677697"/>
    <w:rsid w:val="25FF54AC"/>
    <w:rsid w:val="27C6290A"/>
    <w:rsid w:val="284A39BF"/>
    <w:rsid w:val="28916E8B"/>
    <w:rsid w:val="2A6366FF"/>
    <w:rsid w:val="2AD716CE"/>
    <w:rsid w:val="2B32649C"/>
    <w:rsid w:val="2C270527"/>
    <w:rsid w:val="2C4141D8"/>
    <w:rsid w:val="2D5C675C"/>
    <w:rsid w:val="2D834DF9"/>
    <w:rsid w:val="2F1F33A8"/>
    <w:rsid w:val="2F5836E9"/>
    <w:rsid w:val="304A7E50"/>
    <w:rsid w:val="314B6E80"/>
    <w:rsid w:val="31FD7870"/>
    <w:rsid w:val="325A6A70"/>
    <w:rsid w:val="32843E96"/>
    <w:rsid w:val="348A6329"/>
    <w:rsid w:val="36162BCB"/>
    <w:rsid w:val="37514AF4"/>
    <w:rsid w:val="377C0298"/>
    <w:rsid w:val="37F61CA1"/>
    <w:rsid w:val="39C31C6C"/>
    <w:rsid w:val="3C283344"/>
    <w:rsid w:val="3C485F9D"/>
    <w:rsid w:val="3C7C70D7"/>
    <w:rsid w:val="3CC52022"/>
    <w:rsid w:val="3E0C6463"/>
    <w:rsid w:val="3FFD0478"/>
    <w:rsid w:val="403E57B7"/>
    <w:rsid w:val="4179370E"/>
    <w:rsid w:val="42112513"/>
    <w:rsid w:val="42B77A4D"/>
    <w:rsid w:val="43496F4C"/>
    <w:rsid w:val="435518AD"/>
    <w:rsid w:val="437A2DA4"/>
    <w:rsid w:val="45F7590D"/>
    <w:rsid w:val="472961BF"/>
    <w:rsid w:val="48E656D3"/>
    <w:rsid w:val="498A08F0"/>
    <w:rsid w:val="4AE27CAC"/>
    <w:rsid w:val="4BAC48C9"/>
    <w:rsid w:val="4FD65994"/>
    <w:rsid w:val="4FEB08B0"/>
    <w:rsid w:val="50886E1D"/>
    <w:rsid w:val="523875F5"/>
    <w:rsid w:val="52506204"/>
    <w:rsid w:val="533B163F"/>
    <w:rsid w:val="538A6632"/>
    <w:rsid w:val="53FA1DF3"/>
    <w:rsid w:val="53FC2EA8"/>
    <w:rsid w:val="54AB2D04"/>
    <w:rsid w:val="56D73355"/>
    <w:rsid w:val="571F3A0C"/>
    <w:rsid w:val="57F2034A"/>
    <w:rsid w:val="58235318"/>
    <w:rsid w:val="58443253"/>
    <w:rsid w:val="589D066D"/>
    <w:rsid w:val="59121C77"/>
    <w:rsid w:val="59DE0E09"/>
    <w:rsid w:val="5A283DD0"/>
    <w:rsid w:val="5ACD76EE"/>
    <w:rsid w:val="5B3D7F5F"/>
    <w:rsid w:val="5C4A4BB0"/>
    <w:rsid w:val="5CB24786"/>
    <w:rsid w:val="5F0279C4"/>
    <w:rsid w:val="5F944466"/>
    <w:rsid w:val="6139287F"/>
    <w:rsid w:val="62121B84"/>
    <w:rsid w:val="62EA7BC4"/>
    <w:rsid w:val="63CF15A0"/>
    <w:rsid w:val="673E5F91"/>
    <w:rsid w:val="67D649B5"/>
    <w:rsid w:val="6A4E3ABD"/>
    <w:rsid w:val="6AA45247"/>
    <w:rsid w:val="6AE63D7E"/>
    <w:rsid w:val="6B462C2B"/>
    <w:rsid w:val="6DA57E88"/>
    <w:rsid w:val="6EAA7F21"/>
    <w:rsid w:val="700D088C"/>
    <w:rsid w:val="700E4F44"/>
    <w:rsid w:val="70173239"/>
    <w:rsid w:val="721A5B23"/>
    <w:rsid w:val="72B931C1"/>
    <w:rsid w:val="733D7598"/>
    <w:rsid w:val="738D03F5"/>
    <w:rsid w:val="75614FED"/>
    <w:rsid w:val="767E5B01"/>
    <w:rsid w:val="793A7460"/>
    <w:rsid w:val="794762A8"/>
    <w:rsid w:val="796C5D0E"/>
    <w:rsid w:val="79BC6C95"/>
    <w:rsid w:val="79EB254B"/>
    <w:rsid w:val="7AF4716D"/>
    <w:rsid w:val="7BA82ABD"/>
    <w:rsid w:val="7C662D96"/>
    <w:rsid w:val="7D797C2B"/>
    <w:rsid w:val="7D955BFE"/>
    <w:rsid w:val="7DAC6A56"/>
    <w:rsid w:val="7FB7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annotation text"/>
    <w:basedOn w:val="1"/>
    <w:autoRedefine/>
    <w:qFormat/>
    <w:uiPriority w:val="0"/>
    <w:pPr>
      <w:jc w:val="left"/>
    </w:pPr>
  </w:style>
  <w:style w:type="paragraph" w:styleId="8">
    <w:name w:val="Body Text"/>
    <w:basedOn w:val="1"/>
    <w:next w:val="9"/>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9">
    <w:name w:val="Body Text First Indent"/>
    <w:basedOn w:val="8"/>
    <w:next w:val="1"/>
    <w:autoRedefine/>
    <w:qFormat/>
    <w:uiPriority w:val="0"/>
    <w:pPr>
      <w:ind w:firstLine="420"/>
    </w:pPr>
    <w:rPr>
      <w:rFonts w:hAnsi="Times New Roman" w:cs="Times New Roman"/>
      <w:snapToGrid/>
      <w:szCs w:val="20"/>
    </w:r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autoRedefine/>
    <w:qFormat/>
    <w:uiPriority w:val="39"/>
    <w:pPr>
      <w:jc w:val="left"/>
    </w:pPr>
    <w:rPr>
      <w:b/>
      <w:caps/>
    </w:rPr>
  </w:style>
  <w:style w:type="paragraph" w:styleId="15">
    <w:name w:val="toc 6"/>
    <w:basedOn w:val="1"/>
    <w:next w:val="1"/>
    <w:autoRedefine/>
    <w:qFormat/>
    <w:uiPriority w:val="0"/>
    <w:pPr>
      <w:ind w:left="2100" w:leftChars="1000"/>
    </w:pPr>
  </w:style>
  <w:style w:type="table" w:styleId="17">
    <w:name w:val="Table Grid"/>
    <w:basedOn w:val="16"/>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样式 标题 1 + 四号 加粗"/>
    <w:basedOn w:val="3"/>
    <w:autoRedefine/>
    <w:qFormat/>
    <w:uiPriority w:val="0"/>
  </w:style>
  <w:style w:type="paragraph" w:customStyle="1" w:styleId="32">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9</TotalTime>
  <ScaleCrop>false</ScaleCrop>
  <LinksUpToDate>false</LinksUpToDate>
  <CharactersWithSpaces>30082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2024-02-27T03:30:40Z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A1ED29D5195F42DC88B15D6E555041E6</vt:lpwstr>
  </property>
</Properties>
</file>